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4ADC" w14:textId="40E218B9" w:rsidR="00553854" w:rsidRPr="00E829B0" w:rsidRDefault="006740C5" w:rsidP="00553854">
      <w:pPr>
        <w:pStyle w:val="zfirstlines"/>
        <w:tabs>
          <w:tab w:val="clear" w:pos="851"/>
          <w:tab w:val="left" w:pos="567"/>
        </w:tabs>
        <w:spacing w:before="60" w:after="60" w:line="300" w:lineRule="exact"/>
        <w:jc w:val="center"/>
        <w:rPr>
          <w:rFonts w:ascii="Arial" w:hAnsi="Arial" w:cs="Arial"/>
          <w:b/>
        </w:rPr>
      </w:pPr>
      <w:r>
        <w:rPr>
          <w:rFonts w:ascii="Arial" w:hAnsi="Arial" w:cs="Arial"/>
          <w:b/>
          <w:caps/>
        </w:rPr>
        <w:t>7</w:t>
      </w:r>
      <w:r w:rsidR="0046083C">
        <w:rPr>
          <w:rFonts w:ascii="Arial" w:hAnsi="Arial" w:cs="Arial"/>
          <w:b/>
          <w:caps/>
        </w:rPr>
        <w:t>3</w:t>
      </w:r>
      <w:r w:rsidR="0046083C">
        <w:rPr>
          <w:rFonts w:ascii="Arial" w:hAnsi="Arial" w:cs="Arial"/>
          <w:b/>
          <w:caps/>
          <w:vertAlign w:val="superscript"/>
        </w:rPr>
        <w:t xml:space="preserve">rd </w:t>
      </w:r>
      <w:r w:rsidR="00553854" w:rsidRPr="00E829B0">
        <w:rPr>
          <w:rFonts w:ascii="Arial" w:hAnsi="Arial" w:cs="Arial"/>
          <w:b/>
          <w:caps/>
        </w:rPr>
        <w:t>meeting of the european financial markets lawyers gro</w:t>
      </w:r>
      <w:r w:rsidR="00AA4A8D">
        <w:rPr>
          <w:rFonts w:ascii="Arial" w:hAnsi="Arial" w:cs="Arial"/>
          <w:b/>
          <w:caps/>
        </w:rPr>
        <w:t>u</w:t>
      </w:r>
      <w:r w:rsidR="00553854" w:rsidRPr="00E829B0">
        <w:rPr>
          <w:rFonts w:ascii="Arial" w:hAnsi="Arial" w:cs="Arial"/>
          <w:b/>
          <w:caps/>
        </w:rPr>
        <w:t>p</w:t>
      </w:r>
    </w:p>
    <w:p w14:paraId="13B7980A" w14:textId="52C19E3F" w:rsidR="00553854" w:rsidRPr="00E829B0" w:rsidRDefault="00553854" w:rsidP="00553854">
      <w:pPr>
        <w:pStyle w:val="zfirstlines"/>
        <w:tabs>
          <w:tab w:val="clear" w:pos="851"/>
          <w:tab w:val="left" w:pos="567"/>
        </w:tabs>
        <w:spacing w:before="60" w:after="60" w:line="300" w:lineRule="exact"/>
        <w:jc w:val="center"/>
        <w:rPr>
          <w:rFonts w:ascii="Arial" w:hAnsi="Arial" w:cs="Arial"/>
        </w:rPr>
      </w:pPr>
      <w:r w:rsidRPr="00E829B0">
        <w:rPr>
          <w:rFonts w:ascii="Arial" w:hAnsi="Arial" w:cs="Arial"/>
        </w:rPr>
        <w:t xml:space="preserve">AGENDA </w:t>
      </w:r>
    </w:p>
    <w:p w14:paraId="0550815E" w14:textId="1E0997C4" w:rsidR="00553854" w:rsidRDefault="00603C9D" w:rsidP="00553854">
      <w:pPr>
        <w:pStyle w:val="zfirstlines"/>
        <w:tabs>
          <w:tab w:val="clear" w:pos="851"/>
          <w:tab w:val="left" w:pos="567"/>
        </w:tabs>
        <w:spacing w:before="60" w:after="60" w:line="300" w:lineRule="exact"/>
        <w:jc w:val="center"/>
        <w:rPr>
          <w:rFonts w:ascii="Arial" w:hAnsi="Arial" w:cs="Arial"/>
          <w:b/>
        </w:rPr>
      </w:pPr>
      <w:r>
        <w:rPr>
          <w:rFonts w:ascii="Arial" w:hAnsi="Arial" w:cs="Arial"/>
          <w:b/>
        </w:rPr>
        <w:t>12</w:t>
      </w:r>
      <w:r w:rsidR="00B53F50">
        <w:rPr>
          <w:rFonts w:ascii="Arial" w:hAnsi="Arial" w:cs="Arial"/>
          <w:b/>
        </w:rPr>
        <w:t xml:space="preserve"> </w:t>
      </w:r>
      <w:r>
        <w:rPr>
          <w:rFonts w:ascii="Arial" w:hAnsi="Arial" w:cs="Arial"/>
          <w:b/>
        </w:rPr>
        <w:t>February</w:t>
      </w:r>
      <w:r w:rsidR="00553854" w:rsidRPr="00E829B0">
        <w:rPr>
          <w:rFonts w:ascii="Arial" w:hAnsi="Arial" w:cs="Arial"/>
          <w:b/>
        </w:rPr>
        <w:t xml:space="preserve"> 20</w:t>
      </w:r>
      <w:r w:rsidR="004903D1">
        <w:rPr>
          <w:rFonts w:ascii="Arial" w:hAnsi="Arial" w:cs="Arial"/>
          <w:b/>
        </w:rPr>
        <w:t>2</w:t>
      </w:r>
      <w:r>
        <w:rPr>
          <w:rFonts w:ascii="Arial" w:hAnsi="Arial" w:cs="Arial"/>
          <w:b/>
        </w:rPr>
        <w:t>1</w:t>
      </w:r>
    </w:p>
    <w:p w14:paraId="7C7F9C6E" w14:textId="6D3B8AEE" w:rsidR="008A5E0C" w:rsidRPr="00E829B0" w:rsidRDefault="008A5E0C" w:rsidP="009708FF">
      <w:pPr>
        <w:pStyle w:val="zfirstlines"/>
        <w:tabs>
          <w:tab w:val="clear" w:pos="851"/>
          <w:tab w:val="left" w:pos="567"/>
        </w:tabs>
        <w:spacing w:before="60" w:after="60" w:line="300" w:lineRule="exact"/>
        <w:jc w:val="center"/>
        <w:rPr>
          <w:rFonts w:ascii="Arial" w:hAnsi="Arial" w:cs="Arial"/>
          <w:b/>
        </w:rPr>
      </w:pPr>
      <w:r>
        <w:rPr>
          <w:rFonts w:ascii="Arial" w:hAnsi="Arial" w:cs="Arial"/>
          <w:b/>
        </w:rPr>
        <w:t>9:</w:t>
      </w:r>
      <w:r w:rsidR="00AA4A8D">
        <w:rPr>
          <w:rFonts w:ascii="Arial" w:hAnsi="Arial" w:cs="Arial"/>
          <w:b/>
        </w:rPr>
        <w:t>15</w:t>
      </w:r>
      <w:r>
        <w:rPr>
          <w:rFonts w:ascii="Arial" w:hAnsi="Arial" w:cs="Arial"/>
          <w:b/>
        </w:rPr>
        <w:t xml:space="preserve"> AM </w:t>
      </w:r>
      <w:r w:rsidR="00DB67E0">
        <w:rPr>
          <w:rFonts w:ascii="Arial" w:hAnsi="Arial" w:cs="Arial"/>
          <w:b/>
        </w:rPr>
        <w:t>–</w:t>
      </w:r>
      <w:r>
        <w:rPr>
          <w:rFonts w:ascii="Arial" w:hAnsi="Arial" w:cs="Arial"/>
          <w:b/>
        </w:rPr>
        <w:t xml:space="preserve"> </w:t>
      </w:r>
      <w:r w:rsidR="00DB67E0">
        <w:rPr>
          <w:rFonts w:ascii="Arial" w:hAnsi="Arial" w:cs="Arial"/>
          <w:b/>
        </w:rPr>
        <w:t>12:</w:t>
      </w:r>
      <w:r w:rsidR="00AB2B9C">
        <w:rPr>
          <w:rFonts w:ascii="Arial" w:hAnsi="Arial" w:cs="Arial"/>
          <w:b/>
        </w:rPr>
        <w:t>30</w:t>
      </w:r>
      <w:r w:rsidR="00DB67E0">
        <w:rPr>
          <w:rFonts w:ascii="Arial" w:hAnsi="Arial" w:cs="Arial"/>
          <w:b/>
        </w:rPr>
        <w:t xml:space="preserve"> PM</w:t>
      </w:r>
    </w:p>
    <w:p w14:paraId="46A12B63" w14:textId="77777777" w:rsidR="00553854" w:rsidRPr="004903D1" w:rsidRDefault="00553854" w:rsidP="004903D1">
      <w:pPr>
        <w:tabs>
          <w:tab w:val="left" w:pos="567"/>
        </w:tabs>
        <w:autoSpaceDE w:val="0"/>
        <w:autoSpaceDN w:val="0"/>
        <w:adjustRightInd w:val="0"/>
        <w:spacing w:line="300" w:lineRule="exact"/>
        <w:jc w:val="center"/>
        <w:rPr>
          <w:rFonts w:ascii="Arial" w:hAnsi="Arial" w:cs="Arial"/>
          <w:i/>
          <w:sz w:val="20"/>
        </w:rPr>
      </w:pPr>
      <w:r w:rsidRPr="00E829B0">
        <w:rPr>
          <w:rFonts w:ascii="Arial" w:hAnsi="Arial" w:cs="Arial"/>
          <w:b/>
          <w:sz w:val="20"/>
        </w:rPr>
        <w:t>Venue</w:t>
      </w:r>
      <w:r w:rsidRPr="00E829B0">
        <w:rPr>
          <w:rFonts w:ascii="Arial" w:hAnsi="Arial" w:cs="Arial"/>
          <w:b/>
          <w:smallCaps/>
          <w:sz w:val="20"/>
        </w:rPr>
        <w:t xml:space="preserve">: </w:t>
      </w:r>
      <w:r w:rsidR="00A67B59">
        <w:rPr>
          <w:rFonts w:ascii="Arial" w:hAnsi="Arial" w:cs="Arial"/>
          <w:smallCaps/>
          <w:sz w:val="20"/>
        </w:rPr>
        <w:t>WebEx Videoconference</w:t>
      </w:r>
    </w:p>
    <w:p w14:paraId="300A3F85" w14:textId="77777777" w:rsidR="00553854" w:rsidRPr="00E829B0" w:rsidRDefault="00553854" w:rsidP="00553854">
      <w:pPr>
        <w:tabs>
          <w:tab w:val="left" w:pos="567"/>
        </w:tabs>
        <w:autoSpaceDE w:val="0"/>
        <w:autoSpaceDN w:val="0"/>
        <w:adjustRightInd w:val="0"/>
        <w:spacing w:line="300" w:lineRule="exact"/>
        <w:jc w:val="center"/>
        <w:rPr>
          <w:rFonts w:ascii="Arial" w:hAnsi="Arial" w:cs="Arial"/>
          <w:b/>
          <w:i/>
          <w:sz w:val="20"/>
        </w:rPr>
      </w:pPr>
    </w:p>
    <w:p w14:paraId="08B1E8BA" w14:textId="71C020CD" w:rsidR="00F32C50" w:rsidRPr="001464B8" w:rsidRDefault="0087767D" w:rsidP="0049490E">
      <w:pPr>
        <w:pStyle w:val="ListParagraph"/>
        <w:numPr>
          <w:ilvl w:val="0"/>
          <w:numId w:val="19"/>
        </w:numPr>
        <w:tabs>
          <w:tab w:val="right" w:pos="9072"/>
        </w:tabs>
        <w:autoSpaceDE w:val="0"/>
        <w:autoSpaceDN w:val="0"/>
        <w:adjustRightInd w:val="0"/>
        <w:spacing w:before="120" w:after="120" w:line="340" w:lineRule="exact"/>
        <w:ind w:left="272" w:hanging="272"/>
        <w:rPr>
          <w:rFonts w:ascii="Arial" w:hAnsi="Arial" w:cs="Arial"/>
          <w:b/>
          <w:bCs/>
          <w:sz w:val="20"/>
          <w:u w:val="single"/>
          <w:lang w:eastAsia="en-US"/>
        </w:rPr>
      </w:pPr>
      <w:r w:rsidRPr="001464B8">
        <w:rPr>
          <w:rFonts w:ascii="Arial" w:hAnsi="Arial" w:cs="Arial"/>
          <w:b/>
          <w:bCs/>
          <w:sz w:val="20"/>
          <w:u w:val="single"/>
          <w:lang w:eastAsia="en-US"/>
        </w:rPr>
        <w:t>Introduction by the Chai</w:t>
      </w:r>
      <w:r w:rsidR="00E372B4" w:rsidRPr="001464B8">
        <w:rPr>
          <w:rFonts w:ascii="Arial" w:hAnsi="Arial" w:cs="Arial"/>
          <w:b/>
          <w:bCs/>
          <w:sz w:val="20"/>
          <w:u w:val="single"/>
          <w:lang w:eastAsia="en-US"/>
        </w:rPr>
        <w:t>r</w:t>
      </w:r>
      <w:r w:rsidR="0049490E">
        <w:rPr>
          <w:rFonts w:ascii="Arial" w:hAnsi="Arial" w:cs="Arial"/>
          <w:b/>
          <w:bCs/>
          <w:sz w:val="20"/>
          <w:lang w:eastAsia="en-US"/>
        </w:rPr>
        <w:tab/>
        <w:t>0</w:t>
      </w:r>
      <w:r w:rsidR="00037DAF" w:rsidRPr="001464B8">
        <w:rPr>
          <w:rFonts w:ascii="Arial" w:hAnsi="Arial" w:cs="Arial"/>
          <w:b/>
          <w:bCs/>
          <w:sz w:val="20"/>
          <w:lang w:eastAsia="en-US"/>
        </w:rPr>
        <w:t>9</w:t>
      </w:r>
      <w:r w:rsidR="00AB2A96" w:rsidRPr="001464B8">
        <w:rPr>
          <w:rFonts w:ascii="Arial" w:hAnsi="Arial" w:cs="Arial"/>
          <w:b/>
          <w:bCs/>
          <w:sz w:val="20"/>
          <w:lang w:eastAsia="en-US"/>
        </w:rPr>
        <w:t>:</w:t>
      </w:r>
      <w:r w:rsidR="00AA4A8D">
        <w:rPr>
          <w:rFonts w:ascii="Arial" w:hAnsi="Arial" w:cs="Arial"/>
          <w:b/>
          <w:bCs/>
          <w:sz w:val="20"/>
          <w:lang w:eastAsia="en-US"/>
        </w:rPr>
        <w:t>15</w:t>
      </w:r>
      <w:r w:rsidR="009708FF">
        <w:rPr>
          <w:rFonts w:ascii="Arial" w:hAnsi="Arial" w:cs="Arial"/>
          <w:b/>
          <w:bCs/>
          <w:sz w:val="20"/>
          <w:lang w:eastAsia="en-US"/>
        </w:rPr>
        <w:t xml:space="preserve"> </w:t>
      </w:r>
      <w:r w:rsidR="00037DAF" w:rsidRPr="001464B8">
        <w:rPr>
          <w:rFonts w:ascii="Arial" w:hAnsi="Arial" w:cs="Arial"/>
          <w:b/>
          <w:bCs/>
          <w:sz w:val="20"/>
          <w:lang w:eastAsia="en-US"/>
        </w:rPr>
        <w:t>–</w:t>
      </w:r>
      <w:r w:rsidR="009708FF">
        <w:rPr>
          <w:rFonts w:ascii="Arial" w:hAnsi="Arial" w:cs="Arial"/>
          <w:b/>
          <w:bCs/>
          <w:sz w:val="20"/>
          <w:lang w:eastAsia="en-US"/>
        </w:rPr>
        <w:t xml:space="preserve"> 0</w:t>
      </w:r>
      <w:r w:rsidR="00037DAF" w:rsidRPr="001464B8">
        <w:rPr>
          <w:rFonts w:ascii="Arial" w:hAnsi="Arial" w:cs="Arial"/>
          <w:b/>
          <w:bCs/>
          <w:sz w:val="20"/>
          <w:lang w:eastAsia="en-US"/>
        </w:rPr>
        <w:t>9:</w:t>
      </w:r>
      <w:r w:rsidR="00AA4A8D">
        <w:rPr>
          <w:rFonts w:ascii="Arial" w:hAnsi="Arial" w:cs="Arial"/>
          <w:b/>
          <w:bCs/>
          <w:sz w:val="20"/>
          <w:lang w:eastAsia="en-US"/>
        </w:rPr>
        <w:t>20</w:t>
      </w:r>
    </w:p>
    <w:p w14:paraId="55646077" w14:textId="7A904788" w:rsidR="00D852D9" w:rsidRPr="009708FF" w:rsidRDefault="00D852D9" w:rsidP="009708FF">
      <w:pPr>
        <w:pStyle w:val="ListParagraph"/>
        <w:numPr>
          <w:ilvl w:val="0"/>
          <w:numId w:val="19"/>
        </w:numPr>
        <w:tabs>
          <w:tab w:val="right" w:pos="9072"/>
        </w:tabs>
        <w:autoSpaceDE w:val="0"/>
        <w:autoSpaceDN w:val="0"/>
        <w:adjustRightInd w:val="0"/>
        <w:spacing w:before="120" w:after="120" w:line="340" w:lineRule="exact"/>
        <w:ind w:left="272" w:hanging="272"/>
        <w:rPr>
          <w:rFonts w:ascii="Arial" w:hAnsi="Arial" w:cs="Arial"/>
          <w:b/>
          <w:bCs/>
          <w:sz w:val="20"/>
          <w:lang w:eastAsia="en-US"/>
        </w:rPr>
      </w:pPr>
      <w:r w:rsidRPr="009708FF">
        <w:rPr>
          <w:rFonts w:ascii="Arial" w:hAnsi="Arial" w:cs="Arial"/>
          <w:b/>
          <w:bCs/>
          <w:sz w:val="20"/>
          <w:u w:val="single"/>
          <w:lang w:eastAsia="en-US"/>
        </w:rPr>
        <w:t>Post-Brexit negotiations on financial services</w:t>
      </w:r>
      <w:r w:rsidRPr="009708FF">
        <w:rPr>
          <w:rFonts w:ascii="Arial" w:hAnsi="Arial" w:cs="Arial"/>
          <w:b/>
          <w:bCs/>
          <w:i/>
          <w:sz w:val="20"/>
          <w:lang w:eastAsia="en-US"/>
        </w:rPr>
        <w:tab/>
      </w:r>
      <w:r w:rsidRPr="009708FF">
        <w:rPr>
          <w:rFonts w:ascii="Arial" w:hAnsi="Arial" w:cs="Arial"/>
          <w:b/>
          <w:bCs/>
          <w:sz w:val="20"/>
          <w:lang w:eastAsia="en-US"/>
        </w:rPr>
        <w:t>09:</w:t>
      </w:r>
      <w:r w:rsidR="00AA4A8D" w:rsidRPr="009708FF">
        <w:rPr>
          <w:rFonts w:ascii="Arial" w:hAnsi="Arial" w:cs="Arial"/>
          <w:b/>
          <w:bCs/>
          <w:sz w:val="20"/>
          <w:lang w:eastAsia="en-US"/>
        </w:rPr>
        <w:t>20</w:t>
      </w:r>
      <w:r w:rsidR="009708FF">
        <w:rPr>
          <w:rFonts w:ascii="Arial" w:hAnsi="Arial" w:cs="Arial"/>
          <w:b/>
          <w:bCs/>
          <w:sz w:val="20"/>
          <w:lang w:eastAsia="en-US"/>
        </w:rPr>
        <w:t xml:space="preserve"> </w:t>
      </w:r>
      <w:r w:rsidR="009708FF" w:rsidRPr="001464B8">
        <w:rPr>
          <w:rFonts w:ascii="Arial" w:hAnsi="Arial" w:cs="Arial"/>
          <w:b/>
          <w:bCs/>
          <w:sz w:val="20"/>
          <w:lang w:eastAsia="en-US"/>
        </w:rPr>
        <w:t>–</w:t>
      </w:r>
      <w:r w:rsidR="009708FF">
        <w:rPr>
          <w:rFonts w:ascii="Arial" w:hAnsi="Arial" w:cs="Arial"/>
          <w:b/>
          <w:bCs/>
          <w:sz w:val="20"/>
          <w:lang w:eastAsia="en-US"/>
        </w:rPr>
        <w:t xml:space="preserve"> </w:t>
      </w:r>
      <w:r w:rsidR="00AA4A8D" w:rsidRPr="009708FF">
        <w:rPr>
          <w:rFonts w:ascii="Arial" w:hAnsi="Arial" w:cs="Arial"/>
          <w:b/>
          <w:bCs/>
          <w:sz w:val="20"/>
          <w:lang w:eastAsia="en-US"/>
        </w:rPr>
        <w:t>10</w:t>
      </w:r>
      <w:r w:rsidRPr="009708FF">
        <w:rPr>
          <w:rFonts w:ascii="Arial" w:hAnsi="Arial" w:cs="Arial"/>
          <w:b/>
          <w:bCs/>
          <w:sz w:val="20"/>
          <w:lang w:eastAsia="en-US"/>
        </w:rPr>
        <w:t>:</w:t>
      </w:r>
      <w:r w:rsidR="00AA4A8D" w:rsidRPr="009708FF">
        <w:rPr>
          <w:rFonts w:ascii="Arial" w:hAnsi="Arial" w:cs="Arial"/>
          <w:b/>
          <w:bCs/>
          <w:sz w:val="20"/>
          <w:lang w:eastAsia="en-US"/>
        </w:rPr>
        <w:t>0</w:t>
      </w:r>
      <w:r w:rsidRPr="009708FF">
        <w:rPr>
          <w:rFonts w:ascii="Arial" w:hAnsi="Arial" w:cs="Arial"/>
          <w:b/>
          <w:bCs/>
          <w:sz w:val="20"/>
          <w:lang w:eastAsia="en-US"/>
        </w:rPr>
        <w:t>0</w:t>
      </w:r>
    </w:p>
    <w:p w14:paraId="06D5966B" w14:textId="1D280029" w:rsidR="00D852D9" w:rsidRPr="0001561E" w:rsidRDefault="00D852D9" w:rsidP="00B455B3">
      <w:pPr>
        <w:pStyle w:val="ListParagraph"/>
        <w:tabs>
          <w:tab w:val="left" w:pos="567"/>
        </w:tabs>
        <w:autoSpaceDE w:val="0"/>
        <w:autoSpaceDN w:val="0"/>
        <w:adjustRightInd w:val="0"/>
        <w:spacing w:beforeLines="60" w:before="144" w:afterLines="60" w:after="144" w:line="300" w:lineRule="exact"/>
        <w:ind w:left="284"/>
        <w:rPr>
          <w:rFonts w:ascii="Arial" w:hAnsi="Arial" w:cs="Arial"/>
          <w:bCs/>
          <w:sz w:val="20"/>
          <w:lang w:val="en-US" w:eastAsia="en-US"/>
        </w:rPr>
      </w:pPr>
      <w:r w:rsidRPr="00DF3CF7">
        <w:rPr>
          <w:rFonts w:ascii="Arial" w:hAnsi="Arial" w:cs="Arial"/>
          <w:b/>
          <w:sz w:val="20"/>
          <w:lang w:eastAsia="en-US"/>
        </w:rPr>
        <w:t>Presenter</w:t>
      </w:r>
      <w:r w:rsidRPr="00DF3CF7">
        <w:rPr>
          <w:rFonts w:ascii="Arial" w:hAnsi="Arial" w:cs="Arial"/>
          <w:bCs/>
          <w:sz w:val="20"/>
          <w:lang w:eastAsia="en-US"/>
        </w:rPr>
        <w:t>:</w:t>
      </w:r>
      <w:r>
        <w:rPr>
          <w:rFonts w:ascii="Arial" w:hAnsi="Arial" w:cs="Arial"/>
          <w:bCs/>
          <w:sz w:val="20"/>
          <w:lang w:eastAsia="en-US"/>
        </w:rPr>
        <w:t xml:space="preserve"> </w:t>
      </w:r>
      <w:r w:rsidR="004E4D56">
        <w:rPr>
          <w:rFonts w:ascii="Arial" w:hAnsi="Arial" w:cs="Arial"/>
          <w:bCs/>
          <w:sz w:val="20"/>
          <w:lang w:eastAsia="en-US"/>
        </w:rPr>
        <w:t>Ward</w:t>
      </w:r>
      <w:r w:rsidR="004E4D56" w:rsidRPr="004E4D56">
        <w:rPr>
          <w:rFonts w:ascii="Arial" w:hAnsi="Arial" w:cs="Arial"/>
          <w:bCs/>
          <w:sz w:val="20"/>
          <w:lang w:val="en-US" w:eastAsia="en-US"/>
        </w:rPr>
        <w:t xml:space="preserve"> </w:t>
      </w:r>
      <w:proofErr w:type="spellStart"/>
      <w:r w:rsidR="004E4D56">
        <w:rPr>
          <w:rFonts w:ascii="Arial" w:hAnsi="Arial" w:cs="Arial"/>
          <w:bCs/>
          <w:sz w:val="20"/>
          <w:lang w:val="en-US" w:eastAsia="en-US"/>
        </w:rPr>
        <w:t>M</w:t>
      </w:r>
      <w:r w:rsidR="004E4D56" w:rsidRPr="004E4D56">
        <w:rPr>
          <w:rFonts w:ascii="Arial" w:hAnsi="Arial" w:cs="Arial"/>
          <w:bCs/>
          <w:sz w:val="20"/>
          <w:lang w:val="en-US" w:eastAsia="en-US"/>
        </w:rPr>
        <w:t>öhlmann</w:t>
      </w:r>
      <w:proofErr w:type="spellEnd"/>
      <w:r w:rsidR="004E4D56">
        <w:rPr>
          <w:rFonts w:ascii="Arial" w:hAnsi="Arial" w:cs="Arial"/>
          <w:bCs/>
          <w:sz w:val="20"/>
          <w:lang w:val="en-US" w:eastAsia="en-US"/>
        </w:rPr>
        <w:t xml:space="preserve"> </w:t>
      </w:r>
      <w:r w:rsidR="003749F4">
        <w:rPr>
          <w:rFonts w:ascii="Arial" w:hAnsi="Arial" w:cs="Arial"/>
          <w:bCs/>
          <w:sz w:val="20"/>
          <w:lang w:val="en-US" w:eastAsia="en-US"/>
        </w:rPr>
        <w:t>– European Commission -</w:t>
      </w:r>
      <w:r w:rsidR="003749F4" w:rsidRPr="003749F4">
        <w:rPr>
          <w:rFonts w:ascii="Arial" w:hAnsi="Arial" w:cs="Arial"/>
          <w:bCs/>
          <w:sz w:val="20"/>
          <w:lang w:val="en-US" w:eastAsia="en-US"/>
        </w:rPr>
        <w:t>Task Force for Relations with the United Kingdom</w:t>
      </w:r>
    </w:p>
    <w:p w14:paraId="4AF82A89" w14:textId="7C6E6E7D" w:rsidR="00D852D9" w:rsidRDefault="00D852D9" w:rsidP="00A3615A">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val="en-IE" w:eastAsia="en-US"/>
        </w:rPr>
      </w:pPr>
      <w:bookmarkStart w:id="0" w:name="_Hlk62544444"/>
      <w:r w:rsidRPr="00DF3CF7">
        <w:rPr>
          <w:rFonts w:ascii="Arial" w:hAnsi="Arial" w:cs="Arial"/>
          <w:b/>
          <w:sz w:val="20"/>
          <w:lang w:eastAsia="en-US"/>
        </w:rPr>
        <w:t>Background</w:t>
      </w:r>
      <w:r w:rsidRPr="00DF3CF7">
        <w:rPr>
          <w:rFonts w:ascii="Arial" w:hAnsi="Arial" w:cs="Arial"/>
          <w:bCs/>
          <w:sz w:val="20"/>
          <w:lang w:eastAsia="en-US"/>
        </w:rPr>
        <w:t xml:space="preserve">: </w:t>
      </w:r>
      <w:r w:rsidR="003749F4" w:rsidRPr="003749F4">
        <w:rPr>
          <w:rFonts w:ascii="Arial" w:hAnsi="Arial" w:cs="Arial"/>
          <w:bCs/>
          <w:sz w:val="20"/>
          <w:lang w:eastAsia="en-US"/>
        </w:rPr>
        <w:t xml:space="preserve">The UK is </w:t>
      </w:r>
      <w:r w:rsidR="004C0080">
        <w:rPr>
          <w:rFonts w:ascii="Arial" w:hAnsi="Arial" w:cs="Arial"/>
          <w:bCs/>
          <w:sz w:val="20"/>
          <w:lang w:eastAsia="en-US"/>
        </w:rPr>
        <w:t xml:space="preserve">- </w:t>
      </w:r>
      <w:r w:rsidR="003749F4" w:rsidRPr="003749F4">
        <w:rPr>
          <w:rFonts w:ascii="Arial" w:hAnsi="Arial" w:cs="Arial"/>
          <w:bCs/>
          <w:sz w:val="20"/>
          <w:lang w:eastAsia="en-US"/>
        </w:rPr>
        <w:t>as of 1 January 2021</w:t>
      </w:r>
      <w:r w:rsidR="004C0080">
        <w:rPr>
          <w:rFonts w:ascii="Arial" w:hAnsi="Arial" w:cs="Arial"/>
          <w:bCs/>
          <w:sz w:val="20"/>
          <w:lang w:eastAsia="en-US"/>
        </w:rPr>
        <w:t xml:space="preserve"> -</w:t>
      </w:r>
      <w:r w:rsidR="003749F4" w:rsidRPr="003749F4">
        <w:rPr>
          <w:rFonts w:ascii="Arial" w:hAnsi="Arial" w:cs="Arial"/>
          <w:bCs/>
          <w:sz w:val="20"/>
          <w:lang w:eastAsia="en-US"/>
        </w:rPr>
        <w:t xml:space="preserve"> not part of the Single market anymore and will thus be treated as a third country. The EU–UK Trade and Cooperation Agreement (TCA) covers financial services. In addition, in a Joint Declaration, the EU and the UK agreed to establish structured regulatory cooperation on financial services and will by March 2021 agree a Memorandum of Understanding establishing the framework for this cooperation. Finally, there is the issue of equivalence. </w:t>
      </w:r>
      <w:r w:rsidR="003749F4">
        <w:rPr>
          <w:rFonts w:ascii="Arial" w:hAnsi="Arial" w:cs="Arial"/>
          <w:bCs/>
          <w:sz w:val="20"/>
          <w:lang w:eastAsia="en-US"/>
        </w:rPr>
        <w:t xml:space="preserve">Ward </w:t>
      </w:r>
      <w:proofErr w:type="spellStart"/>
      <w:r w:rsidR="003749F4">
        <w:rPr>
          <w:rFonts w:ascii="Arial" w:hAnsi="Arial" w:cs="Arial"/>
          <w:bCs/>
          <w:sz w:val="20"/>
          <w:lang w:eastAsia="en-US"/>
        </w:rPr>
        <w:t>Möhlmann</w:t>
      </w:r>
      <w:proofErr w:type="spellEnd"/>
      <w:r w:rsidR="003749F4">
        <w:rPr>
          <w:rFonts w:ascii="Arial" w:hAnsi="Arial" w:cs="Arial"/>
          <w:bCs/>
          <w:sz w:val="20"/>
          <w:lang w:eastAsia="en-US"/>
        </w:rPr>
        <w:t xml:space="preserve"> from the </w:t>
      </w:r>
      <w:r w:rsidR="003749F4" w:rsidRPr="003749F4">
        <w:rPr>
          <w:rFonts w:ascii="Arial" w:hAnsi="Arial" w:cs="Arial"/>
          <w:bCs/>
          <w:sz w:val="20"/>
          <w:lang w:eastAsia="en-US"/>
        </w:rPr>
        <w:t>Task Force for Relations with the United Kingdom</w:t>
      </w:r>
      <w:r w:rsidR="003749F4">
        <w:rPr>
          <w:rFonts w:ascii="Arial" w:hAnsi="Arial" w:cs="Arial"/>
          <w:bCs/>
          <w:sz w:val="20"/>
          <w:lang w:eastAsia="en-US"/>
        </w:rPr>
        <w:t>,</w:t>
      </w:r>
      <w:r w:rsidR="003749F4" w:rsidRPr="003749F4">
        <w:rPr>
          <w:rFonts w:ascii="Arial" w:hAnsi="Arial" w:cs="Arial"/>
          <w:bCs/>
          <w:sz w:val="20"/>
          <w:lang w:eastAsia="en-US"/>
        </w:rPr>
        <w:t xml:space="preserve"> will talk on how the post Brexit negotiations in relation to financial services are progressing and what further actions are planned.</w:t>
      </w:r>
      <w:bookmarkEnd w:id="0"/>
      <w:r>
        <w:rPr>
          <w:rFonts w:ascii="Arial" w:hAnsi="Arial" w:cs="Arial"/>
          <w:bCs/>
          <w:sz w:val="20"/>
          <w:lang w:val="en-IE" w:eastAsia="en-US"/>
        </w:rPr>
        <w:t xml:space="preserve"> </w:t>
      </w:r>
    </w:p>
    <w:p w14:paraId="2D84B54B" w14:textId="6F0F6427" w:rsidR="00D852D9" w:rsidRPr="00664FB0" w:rsidRDefault="00D852D9" w:rsidP="009708FF">
      <w:pPr>
        <w:pStyle w:val="ListParagraph"/>
        <w:tabs>
          <w:tab w:val="left" w:pos="567"/>
        </w:tabs>
        <w:autoSpaceDE w:val="0"/>
        <w:autoSpaceDN w:val="0"/>
        <w:adjustRightInd w:val="0"/>
        <w:spacing w:beforeLines="60" w:before="144" w:after="60" w:line="300" w:lineRule="exact"/>
        <w:ind w:left="284"/>
        <w:jc w:val="both"/>
        <w:rPr>
          <w:rFonts w:ascii="Arial" w:hAnsi="Arial" w:cs="Arial"/>
          <w:bCs/>
          <w:sz w:val="20"/>
          <w:lang w:eastAsia="en-US"/>
        </w:rPr>
      </w:pPr>
      <w:r w:rsidRPr="00664FB0">
        <w:rPr>
          <w:rFonts w:ascii="Arial" w:hAnsi="Arial" w:cs="Arial"/>
          <w:b/>
          <w:bCs/>
          <w:sz w:val="20"/>
          <w:lang w:eastAsia="en-US"/>
        </w:rPr>
        <w:t xml:space="preserve">Action point: </w:t>
      </w:r>
      <w:r w:rsidR="00775AA8">
        <w:rPr>
          <w:rFonts w:ascii="Arial" w:hAnsi="Arial" w:cs="Arial"/>
          <w:sz w:val="20"/>
          <w:lang w:eastAsia="en-US"/>
        </w:rPr>
        <w:t>N</w:t>
      </w:r>
      <w:r w:rsidR="00775AA8" w:rsidRPr="00775AA8">
        <w:rPr>
          <w:rFonts w:ascii="Arial" w:hAnsi="Arial" w:cs="Arial"/>
          <w:sz w:val="20"/>
          <w:lang w:eastAsia="en-US"/>
        </w:rPr>
        <w:t xml:space="preserve">o </w:t>
      </w:r>
      <w:r w:rsidR="005E72D3">
        <w:rPr>
          <w:rFonts w:ascii="Arial" w:hAnsi="Arial" w:cs="Arial"/>
          <w:sz w:val="20"/>
          <w:lang w:eastAsia="en-US"/>
        </w:rPr>
        <w:t xml:space="preserve">immediate </w:t>
      </w:r>
      <w:r w:rsidR="00775AA8" w:rsidRPr="00775AA8">
        <w:rPr>
          <w:rFonts w:ascii="Arial" w:hAnsi="Arial" w:cs="Arial"/>
          <w:sz w:val="20"/>
          <w:lang w:eastAsia="en-US"/>
        </w:rPr>
        <w:t>action point on the Brexit negotiations was discussed during the meeting</w:t>
      </w:r>
      <w:r w:rsidR="005E72D3">
        <w:rPr>
          <w:rFonts w:ascii="Arial" w:hAnsi="Arial" w:cs="Arial"/>
          <w:sz w:val="20"/>
          <w:lang w:eastAsia="en-US"/>
        </w:rPr>
        <w:t xml:space="preserve"> although some participants indicated that they may approach the Commission with a list of points that should be taken into account in discussions on regulatory cooperation.</w:t>
      </w:r>
    </w:p>
    <w:p w14:paraId="572BCAD2" w14:textId="328822E4" w:rsidR="00D852D9" w:rsidRPr="0001561E" w:rsidRDefault="00D852D9" w:rsidP="009708FF">
      <w:pPr>
        <w:pStyle w:val="ListParagraph"/>
        <w:tabs>
          <w:tab w:val="left" w:pos="567"/>
        </w:tabs>
        <w:autoSpaceDE w:val="0"/>
        <w:autoSpaceDN w:val="0"/>
        <w:adjustRightInd w:val="0"/>
        <w:spacing w:after="240" w:line="300" w:lineRule="exact"/>
        <w:ind w:left="284"/>
        <w:rPr>
          <w:rFonts w:ascii="Arial" w:hAnsi="Arial" w:cs="Arial"/>
          <w:bCs/>
          <w:sz w:val="20"/>
          <w:lang w:val="fr-FR" w:eastAsia="en-US"/>
        </w:rPr>
      </w:pPr>
      <w:r w:rsidRPr="0001561E">
        <w:rPr>
          <w:rFonts w:ascii="Arial" w:hAnsi="Arial" w:cs="Arial"/>
          <w:b/>
          <w:sz w:val="20"/>
          <w:lang w:val="fr-FR" w:eastAsia="en-US"/>
        </w:rPr>
        <w:t>Documentation</w:t>
      </w:r>
      <w:r w:rsidRPr="0001561E">
        <w:rPr>
          <w:rFonts w:ascii="Arial" w:hAnsi="Arial" w:cs="Arial"/>
          <w:bCs/>
          <w:sz w:val="20"/>
          <w:lang w:val="fr-FR" w:eastAsia="en-US"/>
        </w:rPr>
        <w:t xml:space="preserve">: </w:t>
      </w:r>
      <w:r w:rsidR="003749F4" w:rsidRPr="0049490E">
        <w:rPr>
          <w:rFonts w:ascii="Arial" w:hAnsi="Arial" w:cs="Arial"/>
          <w:bCs/>
          <w:i/>
          <w:sz w:val="20"/>
          <w:lang w:val="fr-FR" w:eastAsia="en-US"/>
        </w:rPr>
        <w:t>None</w:t>
      </w:r>
    </w:p>
    <w:p w14:paraId="6E26F21D" w14:textId="3F434EE9" w:rsidR="00D852D9" w:rsidRPr="009708FF" w:rsidRDefault="00D852D9" w:rsidP="00A3615A">
      <w:pPr>
        <w:pStyle w:val="ListParagraph"/>
        <w:numPr>
          <w:ilvl w:val="0"/>
          <w:numId w:val="19"/>
        </w:numPr>
        <w:tabs>
          <w:tab w:val="right" w:pos="9072"/>
        </w:tabs>
        <w:autoSpaceDE w:val="0"/>
        <w:autoSpaceDN w:val="0"/>
        <w:adjustRightInd w:val="0"/>
        <w:spacing w:before="480" w:after="120" w:line="340" w:lineRule="exact"/>
        <w:ind w:left="272" w:hanging="272"/>
        <w:rPr>
          <w:rFonts w:ascii="Arial" w:hAnsi="Arial" w:cs="Arial"/>
          <w:b/>
          <w:bCs/>
          <w:sz w:val="20"/>
          <w:lang w:eastAsia="en-US"/>
        </w:rPr>
      </w:pPr>
      <w:r w:rsidRPr="009708FF">
        <w:rPr>
          <w:rFonts w:ascii="Arial" w:hAnsi="Arial" w:cs="Arial"/>
          <w:b/>
          <w:bCs/>
          <w:sz w:val="20"/>
          <w:u w:val="single"/>
          <w:lang w:eastAsia="en-US"/>
        </w:rPr>
        <w:t>MiFID/</w:t>
      </w:r>
      <w:proofErr w:type="spellStart"/>
      <w:r w:rsidRPr="009708FF">
        <w:rPr>
          <w:rFonts w:ascii="Arial" w:hAnsi="Arial" w:cs="Arial"/>
          <w:b/>
          <w:bCs/>
          <w:sz w:val="20"/>
          <w:u w:val="single"/>
          <w:lang w:eastAsia="en-US"/>
        </w:rPr>
        <w:t>MiFIR</w:t>
      </w:r>
      <w:proofErr w:type="spellEnd"/>
      <w:r w:rsidRPr="009708FF">
        <w:rPr>
          <w:rFonts w:ascii="Arial" w:hAnsi="Arial" w:cs="Arial"/>
          <w:b/>
          <w:bCs/>
          <w:sz w:val="20"/>
          <w:u w:val="single"/>
          <w:lang w:eastAsia="en-US"/>
        </w:rPr>
        <w:t xml:space="preserve"> </w:t>
      </w:r>
      <w:r w:rsidR="00957851" w:rsidRPr="009708FF">
        <w:rPr>
          <w:rFonts w:ascii="Arial" w:hAnsi="Arial" w:cs="Arial"/>
          <w:b/>
          <w:bCs/>
          <w:sz w:val="20"/>
          <w:u w:val="single"/>
          <w:lang w:eastAsia="en-US"/>
        </w:rPr>
        <w:t>R</w:t>
      </w:r>
      <w:r w:rsidRPr="009708FF">
        <w:rPr>
          <w:rFonts w:ascii="Arial" w:hAnsi="Arial" w:cs="Arial"/>
          <w:b/>
          <w:bCs/>
          <w:sz w:val="20"/>
          <w:u w:val="single"/>
          <w:lang w:eastAsia="en-US"/>
        </w:rPr>
        <w:t>eform</w:t>
      </w:r>
      <w:r w:rsidRPr="009708FF">
        <w:rPr>
          <w:rFonts w:ascii="Arial" w:hAnsi="Arial" w:cs="Arial"/>
          <w:b/>
          <w:bCs/>
          <w:sz w:val="20"/>
          <w:lang w:eastAsia="en-US"/>
        </w:rPr>
        <w:t xml:space="preserve"> </w:t>
      </w:r>
      <w:r w:rsidRPr="009708FF">
        <w:rPr>
          <w:rFonts w:ascii="Arial" w:hAnsi="Arial" w:cs="Arial"/>
          <w:b/>
          <w:bCs/>
          <w:sz w:val="20"/>
          <w:lang w:eastAsia="en-US"/>
        </w:rPr>
        <w:tab/>
      </w:r>
      <w:r w:rsidR="00AA4A8D" w:rsidRPr="009708FF">
        <w:rPr>
          <w:rFonts w:ascii="Arial" w:hAnsi="Arial" w:cs="Arial"/>
          <w:b/>
          <w:bCs/>
          <w:sz w:val="20"/>
          <w:lang w:eastAsia="en-US"/>
        </w:rPr>
        <w:t>10</w:t>
      </w:r>
      <w:r w:rsidRPr="009708FF">
        <w:rPr>
          <w:rFonts w:ascii="Arial" w:hAnsi="Arial" w:cs="Arial"/>
          <w:b/>
          <w:bCs/>
          <w:sz w:val="20"/>
          <w:lang w:eastAsia="en-US"/>
        </w:rPr>
        <w:t>:</w:t>
      </w:r>
      <w:r w:rsidR="00AA4A8D" w:rsidRPr="009708FF">
        <w:rPr>
          <w:rFonts w:ascii="Arial" w:hAnsi="Arial" w:cs="Arial"/>
          <w:b/>
          <w:bCs/>
          <w:sz w:val="20"/>
          <w:lang w:eastAsia="en-US"/>
        </w:rPr>
        <w:t>00</w:t>
      </w:r>
      <w:r w:rsidR="009708FF">
        <w:rPr>
          <w:rFonts w:ascii="Arial" w:hAnsi="Arial" w:cs="Arial"/>
          <w:b/>
          <w:bCs/>
          <w:sz w:val="20"/>
          <w:lang w:eastAsia="en-US"/>
        </w:rPr>
        <w:t xml:space="preserve"> </w:t>
      </w:r>
      <w:r w:rsidR="009708FF" w:rsidRPr="009708FF">
        <w:rPr>
          <w:rFonts w:ascii="Arial" w:hAnsi="Arial" w:cs="Arial"/>
          <w:bCs/>
          <w:sz w:val="20"/>
          <w:lang w:eastAsia="en-US"/>
        </w:rPr>
        <w:t xml:space="preserve"> </w:t>
      </w:r>
      <w:r w:rsidR="009708FF" w:rsidRPr="001464B8">
        <w:rPr>
          <w:rFonts w:ascii="Arial" w:hAnsi="Arial" w:cs="Arial"/>
          <w:b/>
          <w:bCs/>
          <w:sz w:val="20"/>
          <w:lang w:eastAsia="en-US"/>
        </w:rPr>
        <w:t xml:space="preserve">– </w:t>
      </w:r>
      <w:r w:rsidRPr="009708FF">
        <w:rPr>
          <w:rFonts w:ascii="Arial" w:hAnsi="Arial" w:cs="Arial"/>
          <w:b/>
          <w:bCs/>
          <w:sz w:val="20"/>
          <w:lang w:eastAsia="en-US"/>
        </w:rPr>
        <w:t>1</w:t>
      </w:r>
      <w:r w:rsidR="00957851" w:rsidRPr="009708FF">
        <w:rPr>
          <w:rFonts w:ascii="Arial" w:hAnsi="Arial" w:cs="Arial"/>
          <w:b/>
          <w:bCs/>
          <w:sz w:val="20"/>
          <w:lang w:eastAsia="en-US"/>
        </w:rPr>
        <w:t>0</w:t>
      </w:r>
      <w:r w:rsidRPr="009708FF">
        <w:rPr>
          <w:rFonts w:ascii="Arial" w:hAnsi="Arial" w:cs="Arial"/>
          <w:b/>
          <w:bCs/>
          <w:sz w:val="20"/>
          <w:lang w:eastAsia="en-US"/>
        </w:rPr>
        <w:t>:</w:t>
      </w:r>
      <w:r w:rsidR="00AA4A8D" w:rsidRPr="009708FF">
        <w:rPr>
          <w:rFonts w:ascii="Arial" w:hAnsi="Arial" w:cs="Arial"/>
          <w:b/>
          <w:bCs/>
          <w:sz w:val="20"/>
          <w:lang w:eastAsia="en-US"/>
        </w:rPr>
        <w:t>3</w:t>
      </w:r>
      <w:r w:rsidRPr="009708FF">
        <w:rPr>
          <w:rFonts w:ascii="Arial" w:hAnsi="Arial" w:cs="Arial"/>
          <w:b/>
          <w:bCs/>
          <w:sz w:val="20"/>
          <w:lang w:eastAsia="en-US"/>
        </w:rPr>
        <w:t>0</w:t>
      </w:r>
    </w:p>
    <w:p w14:paraId="67232A02" w14:textId="77777777" w:rsidR="00D852D9" w:rsidRPr="0001561E" w:rsidRDefault="00D852D9" w:rsidP="00D852D9">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Cs/>
          <w:sz w:val="20"/>
          <w:lang w:val="es-ES_tradnl" w:eastAsia="en-US"/>
        </w:rPr>
      </w:pPr>
      <w:proofErr w:type="spellStart"/>
      <w:r w:rsidRPr="0001561E">
        <w:rPr>
          <w:rFonts w:ascii="Arial" w:hAnsi="Arial" w:cs="Arial"/>
          <w:b/>
          <w:bCs/>
          <w:sz w:val="20"/>
          <w:lang w:val="es-ES_tradnl" w:eastAsia="en-US"/>
        </w:rPr>
        <w:t>Presenter</w:t>
      </w:r>
      <w:proofErr w:type="spellEnd"/>
      <w:r w:rsidRPr="0001561E">
        <w:rPr>
          <w:rFonts w:ascii="Arial" w:hAnsi="Arial" w:cs="Arial"/>
          <w:b/>
          <w:bCs/>
          <w:sz w:val="20"/>
          <w:lang w:val="es-ES_tradnl" w:eastAsia="en-US"/>
        </w:rPr>
        <w:t xml:space="preserve">: </w:t>
      </w:r>
      <w:r w:rsidRPr="0001561E">
        <w:rPr>
          <w:rFonts w:ascii="Arial" w:hAnsi="Arial" w:cs="Arial"/>
          <w:bCs/>
          <w:sz w:val="20"/>
          <w:lang w:val="es-ES_tradnl" w:eastAsia="en-US"/>
        </w:rPr>
        <w:t xml:space="preserve">Ignacio </w:t>
      </w:r>
      <w:r w:rsidRPr="0001561E">
        <w:rPr>
          <w:rFonts w:ascii="Arial" w:hAnsi="Arial" w:cs="Arial"/>
          <w:sz w:val="20"/>
          <w:lang w:val="es-ES_tradnl" w:eastAsia="en-US"/>
        </w:rPr>
        <w:t>Ollero García – Agulló</w:t>
      </w:r>
      <w:r w:rsidRPr="0001561E">
        <w:rPr>
          <w:rFonts w:ascii="Arial" w:hAnsi="Arial" w:cs="Arial"/>
          <w:bCs/>
          <w:sz w:val="20"/>
          <w:lang w:val="es-ES_tradnl" w:eastAsia="en-US"/>
        </w:rPr>
        <w:t xml:space="preserve"> (BBVA)</w:t>
      </w:r>
    </w:p>
    <w:p w14:paraId="13F56144" w14:textId="47A11FC1" w:rsidR="00A3615A" w:rsidRDefault="00D852D9" w:rsidP="00A3615A">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val="en-IE" w:eastAsia="en-US"/>
        </w:rPr>
      </w:pPr>
      <w:r>
        <w:rPr>
          <w:rFonts w:ascii="Arial" w:hAnsi="Arial" w:cs="Arial"/>
          <w:b/>
          <w:bCs/>
          <w:sz w:val="20"/>
          <w:lang w:val="en-US" w:eastAsia="en-US"/>
        </w:rPr>
        <w:t>Background:</w:t>
      </w:r>
      <w:r>
        <w:rPr>
          <w:rFonts w:ascii="Arial" w:hAnsi="Arial" w:cs="Arial"/>
          <w:sz w:val="20"/>
          <w:lang w:val="en-US" w:eastAsia="en-US"/>
        </w:rPr>
        <w:t xml:space="preserve"> </w:t>
      </w:r>
      <w:r w:rsidR="00A56264">
        <w:rPr>
          <w:rFonts w:ascii="Arial" w:hAnsi="Arial" w:cs="Arial"/>
          <w:sz w:val="20"/>
          <w:lang w:eastAsia="en-US"/>
        </w:rPr>
        <w:t>T</w:t>
      </w:r>
      <w:r>
        <w:rPr>
          <w:rFonts w:ascii="Arial" w:hAnsi="Arial" w:cs="Arial"/>
          <w:sz w:val="20"/>
          <w:lang w:eastAsia="en-US"/>
        </w:rPr>
        <w:t xml:space="preserve">he European Commission presented in July 2020 its </w:t>
      </w:r>
      <w:r w:rsidRPr="00D7597C">
        <w:rPr>
          <w:rFonts w:ascii="Arial" w:hAnsi="Arial" w:cs="Arial"/>
          <w:sz w:val="20"/>
          <w:lang w:eastAsia="en-US"/>
        </w:rPr>
        <w:t>Capital Markets Recovery Packag</w:t>
      </w:r>
      <w:r>
        <w:rPr>
          <w:rFonts w:ascii="Arial" w:hAnsi="Arial" w:cs="Arial"/>
          <w:sz w:val="20"/>
          <w:lang w:eastAsia="en-US"/>
        </w:rPr>
        <w:t xml:space="preserve">e, which included proposals for </w:t>
      </w:r>
      <w:r w:rsidR="00555BC9" w:rsidRPr="00095B78">
        <w:rPr>
          <w:rFonts w:ascii="Arial" w:hAnsi="Arial" w:cs="Arial"/>
          <w:sz w:val="20"/>
          <w:lang w:eastAsia="en-US"/>
        </w:rPr>
        <w:t xml:space="preserve">urgent </w:t>
      </w:r>
      <w:r w:rsidRPr="00095B78">
        <w:rPr>
          <w:rFonts w:ascii="Arial" w:hAnsi="Arial" w:cs="Arial"/>
          <w:sz w:val="20"/>
          <w:lang w:eastAsia="en-US"/>
        </w:rPr>
        <w:t>amendments of MiFID II</w:t>
      </w:r>
      <w:r w:rsidR="00555BC9" w:rsidRPr="00BD0124">
        <w:rPr>
          <w:rFonts w:ascii="Arial" w:hAnsi="Arial" w:cs="Arial"/>
          <w:sz w:val="20"/>
          <w:lang w:eastAsia="en-US"/>
        </w:rPr>
        <w:t xml:space="preserve"> in view of the Covid-19 cris</w:t>
      </w:r>
      <w:r w:rsidR="00555BC9" w:rsidRPr="006E6BF3">
        <w:rPr>
          <w:rFonts w:ascii="Arial" w:hAnsi="Arial" w:cs="Arial"/>
          <w:sz w:val="20"/>
          <w:lang w:eastAsia="en-US"/>
        </w:rPr>
        <w:t>is</w:t>
      </w:r>
      <w:r w:rsidRPr="006E6BF3">
        <w:rPr>
          <w:rFonts w:ascii="Arial" w:hAnsi="Arial" w:cs="Arial"/>
          <w:sz w:val="20"/>
          <w:lang w:eastAsia="en-US"/>
        </w:rPr>
        <w:t>. On 16 December 2020 the Coun</w:t>
      </w:r>
      <w:r w:rsidRPr="00423EE2">
        <w:rPr>
          <w:rFonts w:ascii="Arial" w:hAnsi="Arial" w:cs="Arial"/>
          <w:sz w:val="20"/>
          <w:lang w:eastAsia="en-US"/>
        </w:rPr>
        <w:t>cil agreed</w:t>
      </w:r>
      <w:r>
        <w:rPr>
          <w:rFonts w:ascii="Arial" w:hAnsi="Arial" w:cs="Arial"/>
          <w:sz w:val="20"/>
          <w:lang w:eastAsia="en-US"/>
        </w:rPr>
        <w:t xml:space="preserve"> on this</w:t>
      </w:r>
      <w:r w:rsidRPr="00423EE2">
        <w:rPr>
          <w:rFonts w:ascii="Arial" w:hAnsi="Arial" w:cs="Arial"/>
          <w:sz w:val="20"/>
          <w:lang w:eastAsia="en-US"/>
        </w:rPr>
        <w:t xml:space="preserve"> package of amendments</w:t>
      </w:r>
      <w:r>
        <w:rPr>
          <w:rFonts w:ascii="Arial" w:hAnsi="Arial" w:cs="Arial"/>
          <w:sz w:val="20"/>
          <w:lang w:eastAsia="en-US"/>
        </w:rPr>
        <w:t>, the so-called MiFID Quick Fix aimed at resolving the most pressing issues. The MiFID Quick Fix should be published in the Official Journal soon. On this basis Ignacio will present on the following aspects of the reform:</w:t>
      </w:r>
      <w:r w:rsidR="00A3615A" w:rsidRPr="00A3615A">
        <w:rPr>
          <w:rFonts w:ascii="Arial" w:hAnsi="Arial" w:cs="Arial"/>
          <w:bCs/>
          <w:sz w:val="20"/>
          <w:lang w:val="en-IE" w:eastAsia="en-US"/>
        </w:rPr>
        <w:t xml:space="preserve"> </w:t>
      </w:r>
    </w:p>
    <w:p w14:paraId="278713A1" w14:textId="5A1C8A60" w:rsidR="00A56264" w:rsidRDefault="00A56264" w:rsidP="00A3615A">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lang w:eastAsia="en-US"/>
        </w:rPr>
      </w:pPr>
      <w:r>
        <w:rPr>
          <w:rFonts w:ascii="Arial" w:hAnsi="Arial" w:cs="Arial"/>
          <w:sz w:val="20"/>
          <w:lang w:eastAsia="en-US"/>
        </w:rPr>
        <w:t>Main changes in MiFID Quick Fix</w:t>
      </w:r>
    </w:p>
    <w:p w14:paraId="2E0ADC39" w14:textId="090387AA" w:rsidR="00D852D9" w:rsidRPr="006E6BF3" w:rsidRDefault="00D852D9" w:rsidP="0001561E">
      <w:pPr>
        <w:pStyle w:val="ListParagraph"/>
        <w:numPr>
          <w:ilvl w:val="0"/>
          <w:numId w:val="45"/>
        </w:numPr>
        <w:tabs>
          <w:tab w:val="left" w:pos="284"/>
          <w:tab w:val="right" w:pos="9072"/>
        </w:tabs>
        <w:autoSpaceDE w:val="0"/>
        <w:autoSpaceDN w:val="0"/>
        <w:adjustRightInd w:val="0"/>
        <w:spacing w:beforeLines="60" w:before="144" w:afterLines="60" w:after="144" w:line="300" w:lineRule="exact"/>
        <w:jc w:val="both"/>
        <w:rPr>
          <w:rFonts w:ascii="Arial" w:hAnsi="Arial" w:cs="Arial"/>
          <w:sz w:val="20"/>
          <w:lang w:eastAsia="en-US"/>
        </w:rPr>
      </w:pPr>
      <w:r w:rsidRPr="0098306C">
        <w:rPr>
          <w:rFonts w:ascii="Arial" w:hAnsi="Arial" w:cs="Arial"/>
          <w:sz w:val="20"/>
          <w:lang w:eastAsia="en-US"/>
        </w:rPr>
        <w:t xml:space="preserve">Which relevant items have been left outside this MiFID </w:t>
      </w:r>
      <w:r w:rsidRPr="00095B78">
        <w:rPr>
          <w:rFonts w:ascii="Arial" w:hAnsi="Arial" w:cs="Arial"/>
          <w:sz w:val="20"/>
          <w:lang w:eastAsia="en-US"/>
        </w:rPr>
        <w:t>Quick Fi</w:t>
      </w:r>
      <w:r w:rsidR="00CA11EA" w:rsidRPr="00BD0124">
        <w:rPr>
          <w:rFonts w:ascii="Arial" w:hAnsi="Arial" w:cs="Arial"/>
          <w:sz w:val="20"/>
          <w:lang w:eastAsia="en-US"/>
        </w:rPr>
        <w:t>x</w:t>
      </w:r>
      <w:r w:rsidRPr="006E6BF3">
        <w:rPr>
          <w:rFonts w:ascii="Arial" w:hAnsi="Arial" w:cs="Arial"/>
          <w:sz w:val="20"/>
          <w:lang w:eastAsia="en-US"/>
        </w:rPr>
        <w:t xml:space="preserve"> and could be interesting to pursue in the future?</w:t>
      </w:r>
    </w:p>
    <w:p w14:paraId="71AF3844" w14:textId="77777777" w:rsidR="00D852D9" w:rsidRPr="0098306C" w:rsidRDefault="00D852D9" w:rsidP="0001561E">
      <w:pPr>
        <w:pStyle w:val="ListParagraph"/>
        <w:numPr>
          <w:ilvl w:val="0"/>
          <w:numId w:val="45"/>
        </w:numPr>
        <w:tabs>
          <w:tab w:val="left" w:pos="284"/>
          <w:tab w:val="right" w:pos="9072"/>
        </w:tabs>
        <w:autoSpaceDE w:val="0"/>
        <w:autoSpaceDN w:val="0"/>
        <w:adjustRightInd w:val="0"/>
        <w:spacing w:beforeLines="60" w:before="144" w:afterLines="60" w:after="144" w:line="300" w:lineRule="exact"/>
        <w:jc w:val="both"/>
        <w:rPr>
          <w:rFonts w:ascii="Arial" w:hAnsi="Arial" w:cs="Arial"/>
          <w:sz w:val="20"/>
          <w:lang w:eastAsia="en-US"/>
        </w:rPr>
      </w:pPr>
      <w:r w:rsidRPr="0098306C">
        <w:rPr>
          <w:rFonts w:ascii="Arial" w:hAnsi="Arial" w:cs="Arial"/>
          <w:sz w:val="20"/>
          <w:lang w:eastAsia="en-US"/>
        </w:rPr>
        <w:t>Implementation: may investment firms start applying these improvements before national transposition</w:t>
      </w:r>
      <w:r>
        <w:rPr>
          <w:rFonts w:ascii="Arial" w:hAnsi="Arial" w:cs="Arial"/>
          <w:sz w:val="20"/>
          <w:lang w:eastAsia="en-US"/>
        </w:rPr>
        <w:t xml:space="preserve"> (in view notably of the fact that </w:t>
      </w:r>
      <w:r w:rsidRPr="00D852D9">
        <w:rPr>
          <w:rFonts w:ascii="Arial" w:hAnsi="Arial" w:cs="Arial"/>
          <w:sz w:val="20"/>
          <w:lang w:eastAsia="en-US"/>
        </w:rPr>
        <w:t>MiFID Quick FIX reduces administrative burdens and increase</w:t>
      </w:r>
      <w:r>
        <w:rPr>
          <w:rFonts w:ascii="Arial" w:hAnsi="Arial" w:cs="Arial"/>
          <w:sz w:val="20"/>
          <w:lang w:eastAsia="en-US"/>
        </w:rPr>
        <w:t>s</w:t>
      </w:r>
      <w:r w:rsidRPr="00D852D9">
        <w:rPr>
          <w:rFonts w:ascii="Arial" w:hAnsi="Arial" w:cs="Arial"/>
          <w:sz w:val="20"/>
          <w:lang w:eastAsia="en-US"/>
        </w:rPr>
        <w:t xml:space="preserve"> flexibility</w:t>
      </w:r>
      <w:r>
        <w:rPr>
          <w:rFonts w:ascii="Arial" w:hAnsi="Arial" w:cs="Arial"/>
          <w:sz w:val="20"/>
          <w:lang w:eastAsia="en-US"/>
        </w:rPr>
        <w:t>)</w:t>
      </w:r>
      <w:r w:rsidRPr="0098306C">
        <w:rPr>
          <w:rFonts w:ascii="Arial" w:hAnsi="Arial" w:cs="Arial"/>
          <w:sz w:val="20"/>
          <w:lang w:eastAsia="en-US"/>
        </w:rPr>
        <w:t xml:space="preserve">? </w:t>
      </w:r>
    </w:p>
    <w:p w14:paraId="6A0E866E" w14:textId="622C0C01" w:rsidR="00D852D9" w:rsidRDefault="005519B6">
      <w:pPr>
        <w:pStyle w:val="ListParagraph"/>
        <w:numPr>
          <w:ilvl w:val="0"/>
          <w:numId w:val="45"/>
        </w:numPr>
        <w:tabs>
          <w:tab w:val="left" w:pos="284"/>
          <w:tab w:val="right" w:pos="9072"/>
        </w:tabs>
        <w:autoSpaceDE w:val="0"/>
        <w:autoSpaceDN w:val="0"/>
        <w:adjustRightInd w:val="0"/>
        <w:spacing w:beforeLines="60" w:before="144" w:afterLines="60" w:after="144" w:line="300" w:lineRule="exact"/>
        <w:jc w:val="both"/>
        <w:rPr>
          <w:rFonts w:ascii="Arial" w:hAnsi="Arial" w:cs="Arial"/>
          <w:sz w:val="20"/>
          <w:lang w:eastAsia="en-US"/>
        </w:rPr>
      </w:pPr>
      <w:r w:rsidRPr="005519B6">
        <w:rPr>
          <w:rFonts w:ascii="Arial" w:hAnsi="Arial" w:cs="Arial"/>
          <w:sz w:val="20"/>
          <w:lang w:eastAsia="en-US"/>
        </w:rPr>
        <w:lastRenderedPageBreak/>
        <w:t>Apart from MiFID Quick Fix changes</w:t>
      </w:r>
      <w:r>
        <w:rPr>
          <w:rFonts w:ascii="Arial" w:hAnsi="Arial" w:cs="Arial"/>
          <w:sz w:val="20"/>
          <w:lang w:eastAsia="en-US"/>
        </w:rPr>
        <w:t>, w</w:t>
      </w:r>
      <w:r w:rsidR="00D852D9">
        <w:rPr>
          <w:rFonts w:ascii="Arial" w:hAnsi="Arial" w:cs="Arial"/>
          <w:sz w:val="20"/>
          <w:lang w:eastAsia="en-US"/>
        </w:rPr>
        <w:t xml:space="preserve">hat </w:t>
      </w:r>
      <w:r w:rsidR="00D852D9" w:rsidRPr="0098306C">
        <w:rPr>
          <w:rFonts w:ascii="Arial" w:hAnsi="Arial" w:cs="Arial"/>
          <w:sz w:val="20"/>
          <w:lang w:eastAsia="en-US"/>
        </w:rPr>
        <w:t>a</w:t>
      </w:r>
      <w:r>
        <w:rPr>
          <w:rFonts w:ascii="Arial" w:hAnsi="Arial" w:cs="Arial"/>
          <w:sz w:val="20"/>
          <w:lang w:eastAsia="en-US"/>
        </w:rPr>
        <w:t>na</w:t>
      </w:r>
      <w:r w:rsidR="00D852D9" w:rsidRPr="0098306C">
        <w:rPr>
          <w:rFonts w:ascii="Arial" w:hAnsi="Arial" w:cs="Arial"/>
          <w:sz w:val="20"/>
          <w:lang w:eastAsia="en-US"/>
        </w:rPr>
        <w:t xml:space="preserve">lysis ESMA is carrying out to </w:t>
      </w:r>
      <w:r w:rsidR="00D852D9">
        <w:rPr>
          <w:rFonts w:ascii="Arial" w:hAnsi="Arial" w:cs="Arial"/>
          <w:sz w:val="20"/>
          <w:lang w:eastAsia="en-US"/>
        </w:rPr>
        <w:t>assess</w:t>
      </w:r>
      <w:r w:rsidR="00D852D9" w:rsidRPr="0098306C">
        <w:rPr>
          <w:rFonts w:ascii="Arial" w:hAnsi="Arial" w:cs="Arial"/>
          <w:sz w:val="20"/>
          <w:lang w:eastAsia="en-US"/>
        </w:rPr>
        <w:t xml:space="preserve"> </w:t>
      </w:r>
      <w:r w:rsidR="00D852D9">
        <w:rPr>
          <w:rFonts w:ascii="Arial" w:hAnsi="Arial" w:cs="Arial"/>
          <w:sz w:val="20"/>
          <w:lang w:eastAsia="en-US"/>
        </w:rPr>
        <w:t>whether</w:t>
      </w:r>
      <w:r w:rsidR="00D852D9" w:rsidRPr="0098306C">
        <w:rPr>
          <w:rFonts w:ascii="Arial" w:hAnsi="Arial" w:cs="Arial"/>
          <w:sz w:val="20"/>
          <w:lang w:eastAsia="en-US"/>
        </w:rPr>
        <w:t xml:space="preserve"> certain MIFIR obligations should be eliminated or reduced</w:t>
      </w:r>
      <w:r w:rsidR="00D852D9">
        <w:rPr>
          <w:rFonts w:ascii="Arial" w:hAnsi="Arial" w:cs="Arial"/>
          <w:sz w:val="20"/>
          <w:lang w:eastAsia="en-US"/>
        </w:rPr>
        <w:t>?</w:t>
      </w:r>
    </w:p>
    <w:p w14:paraId="4A48225F" w14:textId="3DF6A3E3" w:rsidR="00D852D9" w:rsidRPr="009A35CE" w:rsidRDefault="00D852D9" w:rsidP="009708FF">
      <w:pPr>
        <w:pStyle w:val="ListParagraph"/>
        <w:tabs>
          <w:tab w:val="left" w:pos="284"/>
        </w:tabs>
        <w:autoSpaceDE w:val="0"/>
        <w:autoSpaceDN w:val="0"/>
        <w:adjustRightInd w:val="0"/>
        <w:spacing w:beforeLines="60" w:before="144" w:after="60" w:line="300" w:lineRule="exact"/>
        <w:ind w:left="284"/>
        <w:jc w:val="both"/>
        <w:rPr>
          <w:rFonts w:ascii="Arial" w:hAnsi="Arial" w:cs="Arial"/>
          <w:b/>
          <w:bCs/>
          <w:sz w:val="20"/>
          <w:lang w:eastAsia="en-US"/>
        </w:rPr>
      </w:pPr>
      <w:r w:rsidRPr="009A35CE">
        <w:rPr>
          <w:rFonts w:ascii="Arial" w:hAnsi="Arial" w:cs="Arial"/>
          <w:b/>
          <w:bCs/>
          <w:sz w:val="20"/>
          <w:lang w:eastAsia="en-US"/>
        </w:rPr>
        <w:t xml:space="preserve">Action point: </w:t>
      </w:r>
      <w:del w:id="1" w:author="Author">
        <w:r w:rsidR="005E72D3" w:rsidDel="00C54B4B">
          <w:rPr>
            <w:rFonts w:ascii="Arial" w:hAnsi="Arial" w:cs="Arial"/>
            <w:bCs/>
            <w:sz w:val="20"/>
            <w:lang w:eastAsia="en-US"/>
          </w:rPr>
          <w:delText>T</w:delText>
        </w:r>
        <w:r w:rsidR="00775AA8" w:rsidRPr="00775AA8" w:rsidDel="00C54B4B">
          <w:rPr>
            <w:rFonts w:ascii="Arial" w:hAnsi="Arial" w:cs="Arial"/>
            <w:bCs/>
            <w:sz w:val="20"/>
            <w:lang w:eastAsia="en-US"/>
          </w:rPr>
          <w:delText>he proposed action</w:delText>
        </w:r>
      </w:del>
      <w:ins w:id="2" w:author="Author">
        <w:r w:rsidR="00C54B4B">
          <w:rPr>
            <w:rFonts w:ascii="Arial" w:hAnsi="Arial" w:cs="Arial"/>
            <w:bCs/>
            <w:sz w:val="20"/>
            <w:lang w:eastAsia="en-US"/>
          </w:rPr>
          <w:t xml:space="preserve">It </w:t>
        </w:r>
      </w:ins>
      <w:r w:rsidR="00775AA8" w:rsidRPr="00775AA8">
        <w:rPr>
          <w:rFonts w:ascii="Arial" w:hAnsi="Arial" w:cs="Arial"/>
          <w:bCs/>
          <w:sz w:val="20"/>
          <w:lang w:eastAsia="en-US"/>
        </w:rPr>
        <w:t xml:space="preserve"> was </w:t>
      </w:r>
      <w:ins w:id="3" w:author="Author">
        <w:r w:rsidR="00C54B4B">
          <w:rPr>
            <w:rFonts w:ascii="Arial" w:hAnsi="Arial" w:cs="Arial"/>
            <w:bCs/>
            <w:sz w:val="20"/>
            <w:lang w:eastAsia="en-US"/>
          </w:rPr>
          <w:t xml:space="preserve">decided </w:t>
        </w:r>
      </w:ins>
      <w:r w:rsidR="00775AA8" w:rsidRPr="00775AA8">
        <w:rPr>
          <w:rFonts w:ascii="Arial" w:hAnsi="Arial" w:cs="Arial"/>
          <w:bCs/>
          <w:sz w:val="20"/>
          <w:lang w:eastAsia="en-US"/>
        </w:rPr>
        <w:t>to address ESMA</w:t>
      </w:r>
      <w:ins w:id="4" w:author="Author">
        <w:r w:rsidR="00C54B4B">
          <w:rPr>
            <w:rFonts w:ascii="Arial" w:hAnsi="Arial" w:cs="Arial"/>
            <w:bCs/>
            <w:sz w:val="20"/>
            <w:lang w:eastAsia="en-US"/>
          </w:rPr>
          <w:t xml:space="preserve"> and the </w:t>
        </w:r>
      </w:ins>
      <w:del w:id="5" w:author="Author">
        <w:r w:rsidR="00775AA8" w:rsidRPr="00775AA8" w:rsidDel="00C54B4B">
          <w:rPr>
            <w:rFonts w:ascii="Arial" w:hAnsi="Arial" w:cs="Arial"/>
            <w:bCs/>
            <w:sz w:val="20"/>
            <w:lang w:eastAsia="en-US"/>
          </w:rPr>
          <w:delText>/</w:delText>
        </w:r>
      </w:del>
      <w:r w:rsidR="00775AA8" w:rsidRPr="00775AA8">
        <w:rPr>
          <w:rFonts w:ascii="Arial" w:hAnsi="Arial" w:cs="Arial"/>
          <w:bCs/>
          <w:sz w:val="20"/>
          <w:lang w:eastAsia="en-US"/>
        </w:rPr>
        <w:t xml:space="preserve">European Commission and ask them for a public statement on the implementation issues arising from the </w:t>
      </w:r>
      <w:r w:rsidR="005E72D3">
        <w:rPr>
          <w:rFonts w:ascii="Arial" w:hAnsi="Arial" w:cs="Arial"/>
          <w:bCs/>
          <w:sz w:val="20"/>
          <w:lang w:eastAsia="en-US"/>
        </w:rPr>
        <w:t xml:space="preserve">recent Quick Fix </w:t>
      </w:r>
      <w:r w:rsidR="00775AA8" w:rsidRPr="00775AA8">
        <w:rPr>
          <w:rFonts w:ascii="Arial" w:hAnsi="Arial" w:cs="Arial"/>
          <w:bCs/>
          <w:sz w:val="20"/>
          <w:lang w:eastAsia="en-US"/>
        </w:rPr>
        <w:t>MiFID reform</w:t>
      </w:r>
      <w:ins w:id="6" w:author="Author">
        <w:r w:rsidR="00C54B4B">
          <w:rPr>
            <w:rFonts w:ascii="Arial" w:hAnsi="Arial" w:cs="Arial"/>
            <w:bCs/>
            <w:sz w:val="20"/>
            <w:lang w:eastAsia="en-US"/>
          </w:rPr>
          <w:t xml:space="preserve"> (along the lines of the points contained in Ignacio’s presentation, including raising </w:t>
        </w:r>
      </w:ins>
      <w:del w:id="7" w:author="Author">
        <w:r w:rsidR="00775AA8" w:rsidRPr="00775AA8" w:rsidDel="00C54B4B">
          <w:rPr>
            <w:rFonts w:ascii="Arial" w:hAnsi="Arial" w:cs="Arial"/>
            <w:bCs/>
            <w:sz w:val="20"/>
            <w:lang w:eastAsia="en-US"/>
          </w:rPr>
          <w:delText xml:space="preserve">. Together with that, there was also the idea to take this opportunity to include </w:delText>
        </w:r>
      </w:del>
      <w:r w:rsidR="00775AA8" w:rsidRPr="00775AA8">
        <w:rPr>
          <w:rFonts w:ascii="Arial" w:hAnsi="Arial" w:cs="Arial"/>
          <w:bCs/>
          <w:sz w:val="20"/>
          <w:lang w:eastAsia="en-US"/>
        </w:rPr>
        <w:t xml:space="preserve">some </w:t>
      </w:r>
      <w:ins w:id="8" w:author="Author">
        <w:r w:rsidR="00C54B4B">
          <w:rPr>
            <w:rFonts w:ascii="Arial" w:hAnsi="Arial" w:cs="Arial"/>
            <w:bCs/>
            <w:sz w:val="20"/>
            <w:lang w:eastAsia="en-US"/>
          </w:rPr>
          <w:t xml:space="preserve">new </w:t>
        </w:r>
      </w:ins>
      <w:del w:id="9" w:author="Author">
        <w:r w:rsidR="00775AA8" w:rsidRPr="00775AA8" w:rsidDel="00C54B4B">
          <w:rPr>
            <w:rFonts w:ascii="Arial" w:hAnsi="Arial" w:cs="Arial"/>
            <w:bCs/>
            <w:sz w:val="20"/>
            <w:lang w:eastAsia="en-US"/>
          </w:rPr>
          <w:delText>specific things</w:delText>
        </w:r>
      </w:del>
      <w:ins w:id="10" w:author="Author">
        <w:r w:rsidR="00C54B4B">
          <w:rPr>
            <w:rFonts w:ascii="Arial" w:hAnsi="Arial" w:cs="Arial"/>
            <w:bCs/>
            <w:sz w:val="20"/>
            <w:lang w:eastAsia="en-US"/>
          </w:rPr>
          <w:t>issues</w:t>
        </w:r>
      </w:ins>
      <w:r w:rsidR="00775AA8" w:rsidRPr="00775AA8">
        <w:rPr>
          <w:rFonts w:ascii="Arial" w:hAnsi="Arial" w:cs="Arial"/>
          <w:bCs/>
          <w:sz w:val="20"/>
          <w:lang w:eastAsia="en-US"/>
        </w:rPr>
        <w:t xml:space="preserve"> that are </w:t>
      </w:r>
      <w:ins w:id="11" w:author="Author">
        <w:r w:rsidR="00C54B4B">
          <w:rPr>
            <w:rFonts w:ascii="Arial" w:hAnsi="Arial" w:cs="Arial"/>
            <w:bCs/>
            <w:sz w:val="20"/>
            <w:lang w:eastAsia="en-US"/>
          </w:rPr>
          <w:t xml:space="preserve">so far </w:t>
        </w:r>
      </w:ins>
      <w:r w:rsidR="00775AA8" w:rsidRPr="00775AA8">
        <w:rPr>
          <w:rFonts w:ascii="Arial" w:hAnsi="Arial" w:cs="Arial"/>
          <w:bCs/>
          <w:sz w:val="20"/>
          <w:lang w:eastAsia="en-US"/>
        </w:rPr>
        <w:t>missing</w:t>
      </w:r>
      <w:r w:rsidR="00213001">
        <w:rPr>
          <w:rFonts w:ascii="Arial" w:hAnsi="Arial" w:cs="Arial"/>
          <w:bCs/>
          <w:sz w:val="20"/>
          <w:lang w:eastAsia="en-US"/>
        </w:rPr>
        <w:t xml:space="preserve"> from the </w:t>
      </w:r>
      <w:del w:id="12" w:author="Author">
        <w:r w:rsidR="00213001" w:rsidDel="00C54B4B">
          <w:rPr>
            <w:rFonts w:ascii="Arial" w:hAnsi="Arial" w:cs="Arial"/>
            <w:bCs/>
            <w:sz w:val="20"/>
            <w:lang w:eastAsia="en-US"/>
          </w:rPr>
          <w:delText>reform</w:delText>
        </w:r>
        <w:r w:rsidR="00775AA8" w:rsidRPr="00775AA8" w:rsidDel="00C54B4B">
          <w:rPr>
            <w:rFonts w:ascii="Arial" w:hAnsi="Arial" w:cs="Arial"/>
            <w:bCs/>
            <w:sz w:val="20"/>
            <w:lang w:eastAsia="en-US"/>
          </w:rPr>
          <w:delText>, mainly those that we haven’t seen</w:delText>
        </w:r>
      </w:del>
      <w:ins w:id="13" w:author="Author">
        <w:r w:rsidR="00C54B4B">
          <w:rPr>
            <w:rFonts w:ascii="Arial" w:hAnsi="Arial" w:cs="Arial"/>
            <w:bCs/>
            <w:sz w:val="20"/>
            <w:lang w:eastAsia="en-US"/>
          </w:rPr>
          <w:t>proposal</w:t>
        </w:r>
      </w:ins>
      <w:r w:rsidR="00775AA8" w:rsidRPr="00775AA8">
        <w:rPr>
          <w:rFonts w:ascii="Arial" w:hAnsi="Arial" w:cs="Arial"/>
          <w:bCs/>
          <w:sz w:val="20"/>
          <w:lang w:eastAsia="en-US"/>
        </w:rPr>
        <w:t xml:space="preserve"> in the consultation papers or the ESMA report.</w:t>
      </w:r>
      <w:ins w:id="14" w:author="Author">
        <w:r w:rsidR="00E747E8">
          <w:rPr>
            <w:rFonts w:ascii="Arial" w:hAnsi="Arial" w:cs="Arial"/>
            <w:bCs/>
            <w:sz w:val="20"/>
            <w:lang w:eastAsia="en-US"/>
          </w:rPr>
          <w:t xml:space="preserve"> Ignacio kindly agreed to prepare a first draft.</w:t>
        </w:r>
      </w:ins>
      <w:r w:rsidR="005E72D3">
        <w:rPr>
          <w:rFonts w:ascii="Arial" w:hAnsi="Arial" w:cs="Arial"/>
          <w:bCs/>
          <w:sz w:val="20"/>
          <w:lang w:eastAsia="en-US"/>
        </w:rPr>
        <w:t xml:space="preserve"> </w:t>
      </w:r>
      <w:commentRangeStart w:id="15"/>
      <w:r w:rsidR="005E72D3" w:rsidRPr="00B94D77">
        <w:rPr>
          <w:rFonts w:ascii="Arial" w:hAnsi="Arial" w:cs="Arial"/>
          <w:bCs/>
          <w:i/>
          <w:iCs/>
          <w:sz w:val="20"/>
          <w:lang w:eastAsia="en-US"/>
        </w:rPr>
        <w:t>First draft of the letter to be prepared by Ignacio (?)</w:t>
      </w:r>
      <w:r w:rsidR="005E72D3">
        <w:rPr>
          <w:rFonts w:ascii="Arial" w:hAnsi="Arial" w:cs="Arial"/>
          <w:bCs/>
          <w:sz w:val="20"/>
          <w:lang w:eastAsia="en-US"/>
        </w:rPr>
        <w:t>.</w:t>
      </w:r>
      <w:commentRangeEnd w:id="15"/>
      <w:r w:rsidR="00315008">
        <w:rPr>
          <w:rStyle w:val="CommentReference"/>
          <w:rFonts w:eastAsia="Times New Roman"/>
        </w:rPr>
        <w:commentReference w:id="15"/>
      </w:r>
    </w:p>
    <w:p w14:paraId="4C5B6C61" w14:textId="7EBBFB3A" w:rsidR="00D852D9" w:rsidRDefault="00D852D9" w:rsidP="009708FF">
      <w:pPr>
        <w:pStyle w:val="ListParagraph"/>
        <w:tabs>
          <w:tab w:val="left" w:pos="284"/>
          <w:tab w:val="left" w:pos="567"/>
        </w:tabs>
        <w:autoSpaceDE w:val="0"/>
        <w:autoSpaceDN w:val="0"/>
        <w:adjustRightInd w:val="0"/>
        <w:spacing w:after="240" w:line="300" w:lineRule="exact"/>
        <w:ind w:left="284"/>
        <w:rPr>
          <w:rFonts w:ascii="Arial" w:hAnsi="Arial" w:cs="Arial"/>
          <w:b/>
          <w:bCs/>
          <w:sz w:val="20"/>
          <w:lang w:eastAsia="en-US"/>
        </w:rPr>
      </w:pPr>
      <w:r w:rsidRPr="00A316E4">
        <w:rPr>
          <w:rFonts w:ascii="Arial" w:hAnsi="Arial" w:cs="Arial"/>
          <w:b/>
          <w:bCs/>
          <w:sz w:val="20"/>
          <w:lang w:eastAsia="en-US"/>
        </w:rPr>
        <w:t xml:space="preserve">Documentation: </w:t>
      </w:r>
      <w:r w:rsidRPr="0049490E">
        <w:rPr>
          <w:rFonts w:ascii="Arial" w:hAnsi="Arial" w:cs="Arial"/>
          <w:sz w:val="20"/>
          <w:lang w:eastAsia="en-US"/>
        </w:rPr>
        <w:t>Presentation</w:t>
      </w:r>
    </w:p>
    <w:p w14:paraId="6A59A538" w14:textId="176A5577" w:rsidR="00D852D9" w:rsidRPr="009708FF" w:rsidRDefault="0089304B" w:rsidP="00A3615A">
      <w:pPr>
        <w:pStyle w:val="ListParagraph"/>
        <w:numPr>
          <w:ilvl w:val="0"/>
          <w:numId w:val="19"/>
        </w:numPr>
        <w:tabs>
          <w:tab w:val="left" w:pos="284"/>
          <w:tab w:val="right" w:pos="9072"/>
        </w:tabs>
        <w:autoSpaceDE w:val="0"/>
        <w:autoSpaceDN w:val="0"/>
        <w:adjustRightInd w:val="0"/>
        <w:spacing w:beforeLines="150" w:before="360" w:afterLines="60" w:after="144" w:line="300" w:lineRule="exact"/>
        <w:ind w:left="284" w:hanging="284"/>
        <w:rPr>
          <w:rFonts w:ascii="Arial" w:hAnsi="Arial" w:cs="Arial"/>
          <w:b/>
          <w:bCs/>
          <w:sz w:val="20"/>
          <w:u w:val="single"/>
          <w:lang w:eastAsia="en-US"/>
        </w:rPr>
      </w:pPr>
      <w:bookmarkStart w:id="16" w:name="_Hlk62806257"/>
      <w:r w:rsidRPr="0089304B">
        <w:rPr>
          <w:rFonts w:ascii="Arial" w:hAnsi="Arial" w:cs="Arial"/>
          <w:b/>
          <w:bCs/>
          <w:sz w:val="20"/>
          <w:u w:val="single"/>
          <w:lang w:val="en-US" w:eastAsia="en-US"/>
        </w:rPr>
        <w:t xml:space="preserve">Global legislative initiatives on IBORs transition – </w:t>
      </w:r>
      <w:r>
        <w:rPr>
          <w:rFonts w:ascii="Arial" w:hAnsi="Arial" w:cs="Arial"/>
          <w:b/>
          <w:bCs/>
          <w:sz w:val="20"/>
          <w:u w:val="single"/>
          <w:lang w:val="en-US" w:eastAsia="en-US"/>
        </w:rPr>
        <w:t>common action</w:t>
      </w:r>
      <w:r w:rsidR="00D852D9" w:rsidRPr="0001561E">
        <w:rPr>
          <w:rFonts w:ascii="Arial" w:hAnsi="Arial" w:cs="Arial"/>
          <w:b/>
          <w:bCs/>
          <w:sz w:val="20"/>
          <w:u w:val="single"/>
          <w:lang w:val="en-US" w:eastAsia="en-US"/>
        </w:rPr>
        <w:t xml:space="preserve"> with the FMLC </w:t>
      </w:r>
      <w:r>
        <w:rPr>
          <w:rFonts w:ascii="Arial" w:hAnsi="Arial" w:cs="Arial"/>
          <w:b/>
          <w:bCs/>
          <w:sz w:val="20"/>
          <w:u w:val="single"/>
          <w:lang w:val="en-US" w:eastAsia="en-US"/>
        </w:rPr>
        <w:t xml:space="preserve">to call for increased coordination </w:t>
      </w:r>
      <w:r>
        <w:rPr>
          <w:rFonts w:ascii="Arial" w:hAnsi="Arial" w:cs="Arial"/>
          <w:b/>
          <w:bCs/>
          <w:sz w:val="20"/>
          <w:u w:val="single"/>
          <w:lang w:eastAsia="en-US"/>
        </w:rPr>
        <w:t>o</w:t>
      </w:r>
      <w:r w:rsidR="00325F57">
        <w:rPr>
          <w:rFonts w:ascii="Arial" w:hAnsi="Arial" w:cs="Arial"/>
          <w:b/>
          <w:bCs/>
          <w:sz w:val="20"/>
          <w:u w:val="single"/>
          <w:lang w:eastAsia="en-US"/>
        </w:rPr>
        <w:t>f</w:t>
      </w:r>
      <w:r w:rsidRPr="00664FB0">
        <w:rPr>
          <w:rFonts w:ascii="Arial" w:hAnsi="Arial" w:cs="Arial"/>
          <w:b/>
          <w:bCs/>
          <w:sz w:val="20"/>
          <w:u w:val="single"/>
          <w:lang w:eastAsia="en-US"/>
        </w:rPr>
        <w:t xml:space="preserve"> </w:t>
      </w:r>
      <w:r>
        <w:rPr>
          <w:rFonts w:ascii="Arial" w:hAnsi="Arial" w:cs="Arial"/>
          <w:b/>
          <w:bCs/>
          <w:sz w:val="20"/>
          <w:u w:val="single"/>
          <w:lang w:eastAsia="en-US"/>
        </w:rPr>
        <w:t xml:space="preserve">these </w:t>
      </w:r>
      <w:r w:rsidRPr="00664FB0">
        <w:rPr>
          <w:rFonts w:ascii="Arial" w:hAnsi="Arial" w:cs="Arial"/>
          <w:b/>
          <w:bCs/>
          <w:sz w:val="20"/>
          <w:u w:val="single"/>
          <w:lang w:eastAsia="en-US"/>
        </w:rPr>
        <w:t>initiatives</w:t>
      </w:r>
      <w:r w:rsidRPr="009708FF">
        <w:rPr>
          <w:rFonts w:ascii="Arial" w:hAnsi="Arial" w:cs="Arial"/>
          <w:b/>
          <w:bCs/>
          <w:sz w:val="20"/>
          <w:lang w:eastAsia="en-US"/>
        </w:rPr>
        <w:t xml:space="preserve"> </w:t>
      </w:r>
      <w:bookmarkEnd w:id="16"/>
      <w:r w:rsidR="009708FF" w:rsidRPr="009708FF">
        <w:rPr>
          <w:rFonts w:ascii="Arial" w:hAnsi="Arial" w:cs="Arial"/>
          <w:b/>
          <w:bCs/>
          <w:sz w:val="20"/>
          <w:lang w:eastAsia="en-US"/>
        </w:rPr>
        <w:tab/>
      </w:r>
      <w:r w:rsidR="00D852D9" w:rsidRPr="009708FF">
        <w:rPr>
          <w:rFonts w:ascii="Arial" w:hAnsi="Arial" w:cs="Arial"/>
          <w:b/>
          <w:bCs/>
          <w:sz w:val="20"/>
          <w:lang w:val="en-US" w:eastAsia="en-US"/>
        </w:rPr>
        <w:t>1</w:t>
      </w:r>
      <w:r w:rsidR="00957851" w:rsidRPr="009708FF">
        <w:rPr>
          <w:rFonts w:ascii="Arial" w:hAnsi="Arial" w:cs="Arial"/>
          <w:b/>
          <w:bCs/>
          <w:sz w:val="20"/>
          <w:lang w:val="en-US" w:eastAsia="en-US"/>
        </w:rPr>
        <w:t>0</w:t>
      </w:r>
      <w:r w:rsidR="00D852D9" w:rsidRPr="009708FF">
        <w:rPr>
          <w:rFonts w:ascii="Arial" w:hAnsi="Arial" w:cs="Arial"/>
          <w:b/>
          <w:bCs/>
          <w:sz w:val="20"/>
          <w:lang w:val="en-US" w:eastAsia="en-US"/>
        </w:rPr>
        <w:t>:</w:t>
      </w:r>
      <w:r w:rsidR="00AA4A8D" w:rsidRPr="009708FF">
        <w:rPr>
          <w:rFonts w:ascii="Arial" w:hAnsi="Arial" w:cs="Arial"/>
          <w:b/>
          <w:bCs/>
          <w:sz w:val="20"/>
          <w:lang w:val="en-US" w:eastAsia="en-US"/>
        </w:rPr>
        <w:t>30</w:t>
      </w:r>
      <w:r w:rsidR="00D852D9" w:rsidRPr="009708FF">
        <w:rPr>
          <w:rFonts w:ascii="Arial" w:hAnsi="Arial" w:cs="Arial"/>
          <w:b/>
          <w:bCs/>
          <w:sz w:val="20"/>
          <w:lang w:val="en-US" w:eastAsia="en-US"/>
        </w:rPr>
        <w:t>-1</w:t>
      </w:r>
      <w:r w:rsidR="00957851" w:rsidRPr="009708FF">
        <w:rPr>
          <w:rFonts w:ascii="Arial" w:hAnsi="Arial" w:cs="Arial"/>
          <w:b/>
          <w:bCs/>
          <w:sz w:val="20"/>
          <w:lang w:val="en-US" w:eastAsia="en-US"/>
        </w:rPr>
        <w:t>0</w:t>
      </w:r>
      <w:r w:rsidR="00D852D9" w:rsidRPr="009708FF">
        <w:rPr>
          <w:rFonts w:ascii="Arial" w:hAnsi="Arial" w:cs="Arial"/>
          <w:b/>
          <w:bCs/>
          <w:sz w:val="20"/>
          <w:lang w:val="en-US" w:eastAsia="en-US"/>
        </w:rPr>
        <w:t>:</w:t>
      </w:r>
      <w:r w:rsidR="00AA4A8D" w:rsidRPr="009708FF">
        <w:rPr>
          <w:rFonts w:ascii="Arial" w:hAnsi="Arial" w:cs="Arial"/>
          <w:b/>
          <w:bCs/>
          <w:sz w:val="20"/>
          <w:lang w:val="en-US" w:eastAsia="en-US"/>
        </w:rPr>
        <w:t>4</w:t>
      </w:r>
      <w:r w:rsidR="00957851" w:rsidRPr="009708FF">
        <w:rPr>
          <w:rFonts w:ascii="Arial" w:hAnsi="Arial" w:cs="Arial"/>
          <w:b/>
          <w:bCs/>
          <w:sz w:val="20"/>
          <w:lang w:val="en-US" w:eastAsia="en-US"/>
        </w:rPr>
        <w:t>0</w:t>
      </w:r>
    </w:p>
    <w:p w14:paraId="0C244956" w14:textId="35FA05B8" w:rsidR="00D852D9" w:rsidRPr="0001561E" w:rsidRDefault="004E4D56" w:rsidP="009708FF">
      <w:pPr>
        <w:tabs>
          <w:tab w:val="clear" w:pos="851"/>
          <w:tab w:val="left" w:pos="284"/>
          <w:tab w:val="left" w:pos="360"/>
          <w:tab w:val="left" w:pos="810"/>
        </w:tabs>
        <w:autoSpaceDE w:val="0"/>
        <w:autoSpaceDN w:val="0"/>
        <w:adjustRightInd w:val="0"/>
        <w:spacing w:beforeLines="60" w:before="144" w:afterLines="60" w:after="144" w:line="300" w:lineRule="exact"/>
        <w:rPr>
          <w:rFonts w:ascii="Arial" w:hAnsi="Arial" w:cs="Arial"/>
          <w:bCs/>
          <w:sz w:val="20"/>
          <w:lang w:val="es-ES_tradnl" w:eastAsia="en-US"/>
        </w:rPr>
      </w:pPr>
      <w:r w:rsidRPr="0031333F">
        <w:rPr>
          <w:rFonts w:ascii="Arial" w:hAnsi="Arial" w:cs="Arial"/>
          <w:b/>
          <w:sz w:val="20"/>
          <w:lang w:eastAsia="en-US"/>
          <w:rPrChange w:id="17" w:author="Author">
            <w:rPr>
              <w:rFonts w:ascii="Arial" w:hAnsi="Arial" w:cs="Arial"/>
              <w:b/>
              <w:sz w:val="20"/>
              <w:lang w:val="es-ES_tradnl" w:eastAsia="en-US"/>
            </w:rPr>
          </w:rPrChange>
        </w:rPr>
        <w:tab/>
      </w:r>
      <w:proofErr w:type="spellStart"/>
      <w:r w:rsidR="00D852D9" w:rsidRPr="0001561E">
        <w:rPr>
          <w:rFonts w:ascii="Arial" w:hAnsi="Arial" w:cs="Arial"/>
          <w:b/>
          <w:sz w:val="20"/>
          <w:lang w:val="es-ES_tradnl" w:eastAsia="en-US"/>
        </w:rPr>
        <w:t>Presenter</w:t>
      </w:r>
      <w:proofErr w:type="spellEnd"/>
      <w:r w:rsidR="00D852D9" w:rsidRPr="0001561E">
        <w:rPr>
          <w:rFonts w:ascii="Arial" w:hAnsi="Arial" w:cs="Arial"/>
          <w:b/>
          <w:sz w:val="20"/>
          <w:lang w:val="es-ES_tradnl" w:eastAsia="en-US"/>
        </w:rPr>
        <w:t xml:space="preserve">: </w:t>
      </w:r>
      <w:r w:rsidR="00975355">
        <w:rPr>
          <w:rFonts w:ascii="Arial" w:hAnsi="Arial" w:cs="Arial"/>
          <w:bCs/>
          <w:sz w:val="20"/>
          <w:lang w:val="es-ES_tradnl" w:eastAsia="en-US"/>
        </w:rPr>
        <w:t>Otto Heinz (ECB)</w:t>
      </w:r>
      <w:r w:rsidR="0089304B">
        <w:rPr>
          <w:rFonts w:ascii="Arial" w:hAnsi="Arial" w:cs="Arial"/>
          <w:bCs/>
          <w:sz w:val="20"/>
          <w:lang w:val="es-ES_tradnl" w:eastAsia="en-US"/>
        </w:rPr>
        <w:t xml:space="preserve"> and </w:t>
      </w:r>
      <w:proofErr w:type="spellStart"/>
      <w:r w:rsidR="0089304B">
        <w:rPr>
          <w:rFonts w:ascii="Arial" w:hAnsi="Arial" w:cs="Arial"/>
          <w:bCs/>
          <w:sz w:val="20"/>
          <w:lang w:val="es-ES_tradnl" w:eastAsia="en-US"/>
        </w:rPr>
        <w:t>Igancio</w:t>
      </w:r>
      <w:proofErr w:type="spellEnd"/>
      <w:r w:rsidR="0089304B">
        <w:rPr>
          <w:rFonts w:ascii="Arial" w:hAnsi="Arial" w:cs="Arial"/>
          <w:bCs/>
          <w:sz w:val="20"/>
          <w:lang w:val="es-ES_tradnl" w:eastAsia="en-US"/>
        </w:rPr>
        <w:t xml:space="preserve"> Ollero </w:t>
      </w:r>
      <w:proofErr w:type="spellStart"/>
      <w:r w:rsidR="0089304B">
        <w:rPr>
          <w:rFonts w:ascii="Arial" w:hAnsi="Arial" w:cs="Arial"/>
          <w:bCs/>
          <w:sz w:val="20"/>
          <w:lang w:val="es-ES_tradnl" w:eastAsia="en-US"/>
        </w:rPr>
        <w:t>Garcia-Agullo</w:t>
      </w:r>
      <w:proofErr w:type="spellEnd"/>
      <w:r w:rsidR="0089304B">
        <w:rPr>
          <w:rFonts w:ascii="Arial" w:hAnsi="Arial" w:cs="Arial"/>
          <w:bCs/>
          <w:sz w:val="20"/>
          <w:lang w:val="es-ES_tradnl" w:eastAsia="en-US"/>
        </w:rPr>
        <w:t xml:space="preserve"> (BBVA)</w:t>
      </w:r>
    </w:p>
    <w:p w14:paraId="00EEB413" w14:textId="607EDDA5" w:rsidR="00A3615A" w:rsidRDefault="00D852D9" w:rsidP="00A3615A">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val="en-IE" w:eastAsia="en-US"/>
        </w:rPr>
      </w:pPr>
      <w:r w:rsidRPr="00EE6D08">
        <w:rPr>
          <w:rFonts w:ascii="Arial" w:hAnsi="Arial" w:cs="Arial"/>
          <w:b/>
          <w:sz w:val="20"/>
          <w:lang w:eastAsia="en-US"/>
        </w:rPr>
        <w:t>Background</w:t>
      </w:r>
      <w:r>
        <w:rPr>
          <w:rFonts w:ascii="Arial" w:hAnsi="Arial" w:cs="Arial"/>
          <w:bCs/>
          <w:sz w:val="20"/>
          <w:lang w:eastAsia="en-US"/>
        </w:rPr>
        <w:t>: At the last EFMLG meeting in November, Ignacio</w:t>
      </w:r>
      <w:r w:rsidR="00975355">
        <w:rPr>
          <w:rFonts w:ascii="Arial" w:hAnsi="Arial" w:cs="Arial"/>
          <w:bCs/>
          <w:sz w:val="20"/>
          <w:lang w:eastAsia="en-US"/>
        </w:rPr>
        <w:t xml:space="preserve"> </w:t>
      </w:r>
      <w:r>
        <w:rPr>
          <w:rFonts w:ascii="Arial" w:hAnsi="Arial" w:cs="Arial"/>
          <w:bCs/>
          <w:sz w:val="20"/>
          <w:lang w:eastAsia="en-US"/>
        </w:rPr>
        <w:t xml:space="preserve">presented the </w:t>
      </w:r>
      <w:r w:rsidRPr="00BF1D97">
        <w:rPr>
          <w:rFonts w:ascii="Arial" w:hAnsi="Arial" w:cs="Arial"/>
          <w:bCs/>
          <w:sz w:val="20"/>
          <w:lang w:eastAsia="en-US"/>
        </w:rPr>
        <w:t>UK proposed amendment to the Benchmark Regulation</w:t>
      </w:r>
      <w:r>
        <w:rPr>
          <w:rFonts w:ascii="Arial" w:hAnsi="Arial" w:cs="Arial"/>
          <w:bCs/>
          <w:sz w:val="20"/>
          <w:lang w:eastAsia="en-US"/>
        </w:rPr>
        <w:t xml:space="preserve"> and </w:t>
      </w:r>
      <w:r>
        <w:rPr>
          <w:rFonts w:ascii="Arial" w:hAnsi="Arial" w:cs="Arial"/>
          <w:sz w:val="20"/>
          <w:lang w:eastAsia="en-US"/>
        </w:rPr>
        <w:t>put forward a proposal for coordinated action among EFMLG sister groups. W</w:t>
      </w:r>
      <w:r w:rsidRPr="006F14A0">
        <w:rPr>
          <w:rFonts w:ascii="Arial" w:hAnsi="Arial" w:cs="Arial"/>
          <w:sz w:val="20"/>
          <w:lang w:eastAsia="en-US"/>
        </w:rPr>
        <w:t xml:space="preserve">hilst the FMLG and the </w:t>
      </w:r>
      <w:proofErr w:type="spellStart"/>
      <w:r w:rsidRPr="006F14A0">
        <w:rPr>
          <w:rFonts w:ascii="Arial" w:hAnsi="Arial" w:cs="Arial"/>
          <w:sz w:val="20"/>
          <w:lang w:eastAsia="en-US"/>
        </w:rPr>
        <w:t>BoJ</w:t>
      </w:r>
      <w:proofErr w:type="spellEnd"/>
      <w:r w:rsidRPr="006F14A0">
        <w:rPr>
          <w:rFonts w:ascii="Arial" w:hAnsi="Arial" w:cs="Arial"/>
          <w:sz w:val="20"/>
          <w:lang w:eastAsia="en-US"/>
        </w:rPr>
        <w:t xml:space="preserve"> refrained from action</w:t>
      </w:r>
      <w:r>
        <w:rPr>
          <w:rFonts w:ascii="Arial" w:hAnsi="Arial" w:cs="Arial"/>
          <w:sz w:val="20"/>
          <w:lang w:eastAsia="en-US"/>
        </w:rPr>
        <w:t xml:space="preserve">, the FMLC expressed strong support. </w:t>
      </w:r>
      <w:r w:rsidR="00975355">
        <w:rPr>
          <w:rFonts w:ascii="Arial" w:hAnsi="Arial" w:cs="Arial"/>
          <w:sz w:val="20"/>
          <w:lang w:eastAsia="en-US"/>
        </w:rPr>
        <w:t>Otto</w:t>
      </w:r>
      <w:r w:rsidR="00722E3A">
        <w:rPr>
          <w:rFonts w:ascii="Arial" w:hAnsi="Arial" w:cs="Arial"/>
          <w:sz w:val="20"/>
          <w:lang w:eastAsia="en-US"/>
        </w:rPr>
        <w:t xml:space="preserve"> and Ignacio</w:t>
      </w:r>
      <w:r w:rsidR="00975355">
        <w:rPr>
          <w:rFonts w:ascii="Arial" w:hAnsi="Arial" w:cs="Arial"/>
          <w:sz w:val="20"/>
          <w:lang w:eastAsia="en-US"/>
        </w:rPr>
        <w:t xml:space="preserve"> </w:t>
      </w:r>
      <w:r>
        <w:rPr>
          <w:rFonts w:ascii="Arial" w:hAnsi="Arial" w:cs="Arial"/>
          <w:sz w:val="20"/>
          <w:lang w:eastAsia="en-US"/>
        </w:rPr>
        <w:t>will update the members on the</w:t>
      </w:r>
      <w:r w:rsidR="00095B78">
        <w:rPr>
          <w:rFonts w:ascii="Arial" w:hAnsi="Arial" w:cs="Arial"/>
          <w:sz w:val="20"/>
          <w:lang w:eastAsia="en-US"/>
        </w:rPr>
        <w:t xml:space="preserve"> </w:t>
      </w:r>
      <w:r w:rsidR="00626D2C" w:rsidRPr="00F77B25">
        <w:rPr>
          <w:rFonts w:ascii="Arial" w:hAnsi="Arial" w:cs="Arial"/>
          <w:sz w:val="20"/>
          <w:lang w:eastAsia="en-US"/>
        </w:rPr>
        <w:t>matter</w:t>
      </w:r>
      <w:r>
        <w:rPr>
          <w:rFonts w:ascii="Arial" w:hAnsi="Arial" w:cs="Arial"/>
          <w:sz w:val="20"/>
          <w:lang w:eastAsia="en-US"/>
        </w:rPr>
        <w:t>.</w:t>
      </w:r>
      <w:r w:rsidR="00A3615A" w:rsidRPr="00A3615A">
        <w:rPr>
          <w:rFonts w:ascii="Arial" w:hAnsi="Arial" w:cs="Arial"/>
          <w:bCs/>
          <w:sz w:val="20"/>
          <w:lang w:val="en-IE" w:eastAsia="en-US"/>
        </w:rPr>
        <w:t xml:space="preserve"> </w:t>
      </w:r>
    </w:p>
    <w:p w14:paraId="3563BE87" w14:textId="6DA4DF78" w:rsidR="00C54B4B" w:rsidRPr="00C54B4B" w:rsidRDefault="00D852D9">
      <w:pPr>
        <w:pStyle w:val="ListParagraph"/>
        <w:tabs>
          <w:tab w:val="left" w:pos="567"/>
        </w:tabs>
        <w:autoSpaceDE w:val="0"/>
        <w:autoSpaceDN w:val="0"/>
        <w:adjustRightInd w:val="0"/>
        <w:spacing w:beforeLines="60" w:before="144" w:afterLines="60" w:after="144" w:line="300" w:lineRule="exact"/>
        <w:ind w:left="284"/>
        <w:jc w:val="both"/>
        <w:rPr>
          <w:ins w:id="18" w:author="Author"/>
          <w:rFonts w:ascii="Arial" w:hAnsi="Arial" w:cs="Arial"/>
          <w:bCs/>
          <w:sz w:val="20"/>
          <w:lang w:val="en-US" w:eastAsia="en-US"/>
          <w:rPrChange w:id="19" w:author="Author">
            <w:rPr>
              <w:ins w:id="20" w:author="Author"/>
            </w:rPr>
          </w:rPrChange>
        </w:rPr>
        <w:pPrChange w:id="21" w:author="Author">
          <w:pPr>
            <w:spacing w:before="100" w:beforeAutospacing="1" w:after="100" w:afterAutospacing="1"/>
          </w:pPr>
        </w:pPrChange>
      </w:pPr>
      <w:r w:rsidRPr="009A35CE">
        <w:rPr>
          <w:rFonts w:ascii="Arial" w:hAnsi="Arial" w:cs="Arial"/>
          <w:b/>
          <w:bCs/>
          <w:sz w:val="20"/>
          <w:lang w:eastAsia="en-US"/>
        </w:rPr>
        <w:t>Action point</w:t>
      </w:r>
      <w:r>
        <w:rPr>
          <w:rFonts w:ascii="Arial" w:hAnsi="Arial" w:cs="Arial"/>
          <w:b/>
          <w:bCs/>
          <w:sz w:val="20"/>
          <w:lang w:eastAsia="en-US"/>
        </w:rPr>
        <w:t>:</w:t>
      </w:r>
      <w:r w:rsidR="00C54005">
        <w:rPr>
          <w:rFonts w:ascii="Arial" w:hAnsi="Arial" w:cs="Arial"/>
          <w:b/>
          <w:bCs/>
          <w:sz w:val="20"/>
          <w:lang w:eastAsia="en-US"/>
        </w:rPr>
        <w:t xml:space="preserve"> </w:t>
      </w:r>
      <w:del w:id="22" w:author="Author">
        <w:r w:rsidR="00282B83" w:rsidDel="00C54B4B">
          <w:rPr>
            <w:rFonts w:ascii="Arial" w:hAnsi="Arial" w:cs="Arial"/>
            <w:bCs/>
            <w:sz w:val="20"/>
            <w:lang w:val="en-US" w:eastAsia="en-US"/>
          </w:rPr>
          <w:delText>Comment on the d</w:delText>
        </w:r>
        <w:r w:rsidR="00775AA8" w:rsidRPr="00775AA8" w:rsidDel="00C54B4B">
          <w:rPr>
            <w:rFonts w:ascii="Arial" w:hAnsi="Arial" w:cs="Arial"/>
            <w:bCs/>
            <w:sz w:val="20"/>
            <w:lang w:val="en-US" w:eastAsia="en-US"/>
          </w:rPr>
          <w:delText xml:space="preserve">raft EFMLG/FMLC letter </w:delText>
        </w:r>
        <w:r w:rsidR="00282B83" w:rsidDel="00C54B4B">
          <w:rPr>
            <w:rFonts w:ascii="Arial" w:hAnsi="Arial" w:cs="Arial"/>
            <w:bCs/>
            <w:sz w:val="20"/>
            <w:lang w:val="en-US" w:eastAsia="en-US"/>
          </w:rPr>
          <w:delText xml:space="preserve">and propose addressees. </w:delText>
        </w:r>
      </w:del>
      <w:ins w:id="23" w:author="Author">
        <w:r w:rsidR="00C54B4B" w:rsidRPr="00C54B4B">
          <w:rPr>
            <w:rFonts w:ascii="Arial" w:hAnsi="Arial" w:cs="Arial"/>
            <w:sz w:val="20"/>
            <w:szCs w:val="20"/>
            <w:rPrChange w:id="24" w:author="Author">
              <w:rPr/>
            </w:rPrChange>
          </w:rPr>
          <w:t xml:space="preserve">The EFMLG will write a joint letter with the FMLC. Comments were sought by cob on Tuesday, 16 February: </w:t>
        </w:r>
      </w:ins>
    </w:p>
    <w:p w14:paraId="4E9114D0" w14:textId="77777777" w:rsidR="00C54B4B" w:rsidRPr="00C54B4B" w:rsidRDefault="00C54B4B" w:rsidP="00C54B4B">
      <w:pPr>
        <w:pStyle w:val="gmail-m3410545993556852198msolistparagraph"/>
        <w:numPr>
          <w:ilvl w:val="0"/>
          <w:numId w:val="48"/>
        </w:numPr>
        <w:rPr>
          <w:ins w:id="25" w:author="Author"/>
          <w:rFonts w:ascii="Arial" w:hAnsi="Arial" w:cs="Arial"/>
          <w:sz w:val="20"/>
          <w:szCs w:val="20"/>
          <w:rPrChange w:id="26" w:author="Author">
            <w:rPr>
              <w:ins w:id="27" w:author="Author"/>
            </w:rPr>
          </w:rPrChange>
        </w:rPr>
      </w:pPr>
      <w:ins w:id="28" w:author="Author">
        <w:r w:rsidRPr="00C54B4B">
          <w:rPr>
            <w:rFonts w:ascii="Arial" w:hAnsi="Arial" w:cs="Arial"/>
            <w:sz w:val="20"/>
            <w:szCs w:val="20"/>
            <w:rPrChange w:id="29" w:author="Author">
              <w:rPr/>
            </w:rPrChange>
          </w:rPr>
          <w:t>on the draft FMLC/EFMLG letter;</w:t>
        </w:r>
      </w:ins>
    </w:p>
    <w:p w14:paraId="2ED84C40" w14:textId="77777777" w:rsidR="00C54B4B" w:rsidRPr="00C54B4B" w:rsidRDefault="00C54B4B" w:rsidP="00C54B4B">
      <w:pPr>
        <w:pStyle w:val="gmail-m3410545993556852198msolistparagraph"/>
        <w:numPr>
          <w:ilvl w:val="0"/>
          <w:numId w:val="48"/>
        </w:numPr>
        <w:rPr>
          <w:ins w:id="30" w:author="Author"/>
          <w:rFonts w:ascii="Arial" w:hAnsi="Arial" w:cs="Arial"/>
          <w:sz w:val="20"/>
          <w:szCs w:val="20"/>
          <w:rPrChange w:id="31" w:author="Author">
            <w:rPr>
              <w:ins w:id="32" w:author="Author"/>
            </w:rPr>
          </w:rPrChange>
        </w:rPr>
      </w:pPr>
      <w:ins w:id="33" w:author="Author">
        <w:r w:rsidRPr="00C54B4B">
          <w:rPr>
            <w:rFonts w:ascii="Arial" w:hAnsi="Arial" w:cs="Arial"/>
            <w:sz w:val="20"/>
            <w:szCs w:val="20"/>
            <w:rPrChange w:id="34" w:author="Author">
              <w:rPr/>
            </w:rPrChange>
          </w:rPr>
          <w:t xml:space="preserve">the addressees of the letter (it is currently proposed to send it to the Commission, the FCA and after consulting the Fed and the </w:t>
        </w:r>
        <w:proofErr w:type="spellStart"/>
        <w:r w:rsidRPr="00C54B4B">
          <w:rPr>
            <w:rFonts w:ascii="Arial" w:hAnsi="Arial" w:cs="Arial"/>
            <w:sz w:val="20"/>
            <w:szCs w:val="20"/>
            <w:rPrChange w:id="35" w:author="Author">
              <w:rPr/>
            </w:rPrChange>
          </w:rPr>
          <w:t>BoJ</w:t>
        </w:r>
        <w:proofErr w:type="spellEnd"/>
        <w:r w:rsidRPr="00C54B4B">
          <w:rPr>
            <w:rFonts w:ascii="Arial" w:hAnsi="Arial" w:cs="Arial"/>
            <w:sz w:val="20"/>
            <w:szCs w:val="20"/>
            <w:rPrChange w:id="36" w:author="Author">
              <w:rPr/>
            </w:rPrChange>
          </w:rPr>
          <w:t xml:space="preserve"> to the relevant US and Japanese authorities), and</w:t>
        </w:r>
      </w:ins>
    </w:p>
    <w:p w14:paraId="3AF2012D" w14:textId="77777777" w:rsidR="00C54B4B" w:rsidRPr="00C54B4B" w:rsidRDefault="00C54B4B" w:rsidP="00C54B4B">
      <w:pPr>
        <w:pStyle w:val="gmail-m3410545993556852198msolistparagraph"/>
        <w:numPr>
          <w:ilvl w:val="0"/>
          <w:numId w:val="48"/>
        </w:numPr>
        <w:rPr>
          <w:ins w:id="37" w:author="Author"/>
          <w:rFonts w:ascii="Arial" w:hAnsi="Arial" w:cs="Arial"/>
          <w:sz w:val="20"/>
          <w:szCs w:val="20"/>
          <w:rPrChange w:id="38" w:author="Author">
            <w:rPr>
              <w:ins w:id="39" w:author="Author"/>
            </w:rPr>
          </w:rPrChange>
        </w:rPr>
      </w:pPr>
      <w:ins w:id="40" w:author="Author">
        <w:r w:rsidRPr="00C54B4B">
          <w:rPr>
            <w:rFonts w:ascii="Arial" w:hAnsi="Arial" w:cs="Arial"/>
            <w:sz w:val="20"/>
            <w:szCs w:val="20"/>
            <w:rPrChange w:id="41" w:author="Author">
              <w:rPr/>
            </w:rPrChange>
          </w:rPr>
          <w:t>the scope of involvement (it is proposed to offer active help).</w:t>
        </w:r>
      </w:ins>
    </w:p>
    <w:p w14:paraId="331679E6" w14:textId="77777777" w:rsidR="00C54B4B" w:rsidRDefault="00C54B4B" w:rsidP="00775AA8">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val="en-US" w:eastAsia="en-US"/>
        </w:rPr>
      </w:pPr>
    </w:p>
    <w:p w14:paraId="6E853648" w14:textId="2F9C165C" w:rsidR="00D852D9" w:rsidRDefault="00D852D9" w:rsidP="00775AA8">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iCs/>
          <w:sz w:val="20"/>
          <w:lang w:eastAsia="en-US"/>
        </w:rPr>
      </w:pPr>
      <w:r w:rsidRPr="00EE6D08">
        <w:rPr>
          <w:rFonts w:ascii="Arial" w:hAnsi="Arial" w:cs="Arial"/>
          <w:b/>
          <w:sz w:val="20"/>
          <w:lang w:eastAsia="en-US"/>
        </w:rPr>
        <w:t>Documentation</w:t>
      </w:r>
      <w:r>
        <w:rPr>
          <w:rFonts w:ascii="Arial" w:hAnsi="Arial" w:cs="Arial"/>
          <w:b/>
          <w:sz w:val="20"/>
          <w:lang w:eastAsia="en-US"/>
        </w:rPr>
        <w:t>:</w:t>
      </w:r>
      <w:r w:rsidR="00C54005">
        <w:rPr>
          <w:rFonts w:ascii="Arial" w:hAnsi="Arial" w:cs="Arial"/>
          <w:b/>
          <w:sz w:val="20"/>
          <w:lang w:eastAsia="en-US"/>
        </w:rPr>
        <w:t xml:space="preserve"> </w:t>
      </w:r>
      <w:r w:rsidR="00282B83" w:rsidRPr="00B94D77">
        <w:rPr>
          <w:rFonts w:ascii="Arial" w:hAnsi="Arial" w:cs="Arial"/>
          <w:bCs/>
          <w:sz w:val="20"/>
          <w:lang w:eastAsia="en-US"/>
        </w:rPr>
        <w:t>1)</w:t>
      </w:r>
      <w:r w:rsidR="00282B83">
        <w:rPr>
          <w:rFonts w:ascii="Arial" w:hAnsi="Arial" w:cs="Arial"/>
          <w:b/>
          <w:sz w:val="20"/>
          <w:lang w:eastAsia="en-US"/>
        </w:rPr>
        <w:t xml:space="preserve"> </w:t>
      </w:r>
      <w:r w:rsidR="00282B83" w:rsidRPr="00B94D77">
        <w:rPr>
          <w:rFonts w:ascii="Arial" w:hAnsi="Arial" w:cs="Arial"/>
          <w:iCs/>
          <w:sz w:val="20"/>
          <w:lang w:eastAsia="en-US"/>
        </w:rPr>
        <w:t>Draft</w:t>
      </w:r>
      <w:r w:rsidR="00282B83">
        <w:rPr>
          <w:rFonts w:ascii="Arial" w:hAnsi="Arial" w:cs="Arial"/>
          <w:iCs/>
          <w:sz w:val="20"/>
          <w:lang w:eastAsia="en-US"/>
        </w:rPr>
        <w:t xml:space="preserve"> joint</w:t>
      </w:r>
      <w:r w:rsidR="00282B83" w:rsidRPr="00B94D77">
        <w:rPr>
          <w:rFonts w:ascii="Arial" w:hAnsi="Arial" w:cs="Arial"/>
          <w:iCs/>
          <w:sz w:val="20"/>
          <w:lang w:eastAsia="en-US"/>
        </w:rPr>
        <w:t xml:space="preserve"> EFMLG/FMLC letter</w:t>
      </w:r>
      <w:r w:rsidR="00282B83">
        <w:rPr>
          <w:rFonts w:ascii="Arial" w:hAnsi="Arial" w:cs="Arial"/>
          <w:iCs/>
          <w:sz w:val="20"/>
          <w:lang w:eastAsia="en-US"/>
        </w:rPr>
        <w:t xml:space="preserve"> offering assistance in </w:t>
      </w:r>
      <w:r w:rsidR="00282B83" w:rsidRPr="00282B83">
        <w:rPr>
          <w:rFonts w:ascii="Arial" w:hAnsi="Arial" w:cs="Arial"/>
          <w:iCs/>
          <w:sz w:val="20"/>
          <w:lang w:eastAsia="en-US"/>
        </w:rPr>
        <w:t>cross-border coordination</w:t>
      </w:r>
      <w:r w:rsidR="00282B83">
        <w:rPr>
          <w:rFonts w:ascii="Arial" w:hAnsi="Arial" w:cs="Arial"/>
          <w:iCs/>
          <w:sz w:val="20"/>
          <w:lang w:eastAsia="en-US"/>
        </w:rPr>
        <w:t>.</w:t>
      </w:r>
    </w:p>
    <w:p w14:paraId="298994E4" w14:textId="34D8187C" w:rsidR="00282B83" w:rsidRDefault="00282B83" w:rsidP="00775AA8">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B94D77">
        <w:rPr>
          <w:rFonts w:ascii="Arial" w:hAnsi="Arial" w:cs="Arial"/>
          <w:bCs/>
          <w:sz w:val="20"/>
          <w:lang w:eastAsia="en-US"/>
        </w:rPr>
        <w:t>2) A letter from the GFMA and other market associations to the FSB on benchmark coordination</w:t>
      </w:r>
    </w:p>
    <w:p w14:paraId="61301FEA" w14:textId="59606FE2" w:rsidR="00282B83" w:rsidRPr="00B94D77" w:rsidRDefault="00282B83" w:rsidP="00775AA8">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iCs/>
          <w:sz w:val="20"/>
          <w:u w:val="single"/>
          <w:lang w:eastAsia="en-US"/>
        </w:rPr>
      </w:pPr>
      <w:r>
        <w:rPr>
          <w:rFonts w:ascii="Arial" w:hAnsi="Arial" w:cs="Arial"/>
          <w:bCs/>
          <w:sz w:val="20"/>
          <w:lang w:eastAsia="en-US"/>
        </w:rPr>
        <w:t xml:space="preserve">3) </w:t>
      </w:r>
      <w:hyperlink r:id="rId10" w:history="1">
        <w:r w:rsidRPr="00282B83">
          <w:rPr>
            <w:rStyle w:val="Hyperlink"/>
            <w:rFonts w:ascii="Arial" w:hAnsi="Arial" w:cs="Arial"/>
            <w:bCs/>
            <w:sz w:val="20"/>
            <w:lang w:eastAsia="en-US"/>
          </w:rPr>
          <w:t xml:space="preserve">A recent FMLC response to an FCA consultation, </w:t>
        </w:r>
        <w:r>
          <w:rPr>
            <w:rStyle w:val="Hyperlink"/>
            <w:rFonts w:ascii="Arial" w:hAnsi="Arial" w:cs="Arial"/>
            <w:bCs/>
            <w:sz w:val="20"/>
            <w:lang w:eastAsia="en-US"/>
          </w:rPr>
          <w:t xml:space="preserve">which also </w:t>
        </w:r>
        <w:r w:rsidRPr="00282B83">
          <w:rPr>
            <w:rStyle w:val="Hyperlink"/>
            <w:rFonts w:ascii="Arial" w:hAnsi="Arial" w:cs="Arial"/>
            <w:bCs/>
            <w:sz w:val="20"/>
            <w:lang w:eastAsia="en-US"/>
          </w:rPr>
          <w:t xml:space="preserve">highlights the </w:t>
        </w:r>
        <w:r>
          <w:rPr>
            <w:rStyle w:val="Hyperlink"/>
            <w:rFonts w:ascii="Arial" w:hAnsi="Arial" w:cs="Arial"/>
            <w:bCs/>
            <w:sz w:val="20"/>
            <w:lang w:eastAsia="en-US"/>
          </w:rPr>
          <w:t xml:space="preserve">need for global </w:t>
        </w:r>
        <w:proofErr w:type="spellStart"/>
        <w:r>
          <w:rPr>
            <w:rStyle w:val="Hyperlink"/>
            <w:rFonts w:ascii="Arial" w:hAnsi="Arial" w:cs="Arial"/>
            <w:bCs/>
            <w:sz w:val="20"/>
            <w:lang w:eastAsia="en-US"/>
          </w:rPr>
          <w:t>cordination</w:t>
        </w:r>
        <w:proofErr w:type="spellEnd"/>
      </w:hyperlink>
      <w:r w:rsidRPr="00282B83">
        <w:rPr>
          <w:rFonts w:ascii="Arial" w:hAnsi="Arial" w:cs="Arial"/>
          <w:bCs/>
          <w:sz w:val="20"/>
          <w:lang w:eastAsia="en-US"/>
        </w:rPr>
        <w:t>.</w:t>
      </w:r>
    </w:p>
    <w:p w14:paraId="42E3C60E" w14:textId="74E08E30" w:rsidR="002E778F" w:rsidRPr="0001561E" w:rsidRDefault="00957851" w:rsidP="00A3615A">
      <w:pPr>
        <w:pStyle w:val="ListParagraph"/>
        <w:tabs>
          <w:tab w:val="left" w:pos="567"/>
          <w:tab w:val="right" w:pos="9072"/>
        </w:tabs>
        <w:autoSpaceDE w:val="0"/>
        <w:autoSpaceDN w:val="0"/>
        <w:adjustRightInd w:val="0"/>
        <w:spacing w:before="360" w:after="480"/>
        <w:ind w:left="646"/>
        <w:jc w:val="center"/>
        <w:rPr>
          <w:rFonts w:ascii="Arial" w:hAnsi="Arial" w:cs="Arial"/>
          <w:bCs/>
          <w:sz w:val="20"/>
          <w:lang w:eastAsia="en-US"/>
        </w:rPr>
      </w:pPr>
      <w:r w:rsidRPr="00F32C50">
        <w:rPr>
          <w:rFonts w:ascii="Arial" w:hAnsi="Arial" w:cs="Arial"/>
          <w:b/>
          <w:bCs/>
          <w:i/>
          <w:sz w:val="20"/>
          <w:u w:val="single"/>
          <w:lang w:eastAsia="en-US"/>
        </w:rPr>
        <w:t>Coffee Break – 10 minutes</w:t>
      </w:r>
    </w:p>
    <w:p w14:paraId="3ED0C07A" w14:textId="527BD196" w:rsidR="00F32C50" w:rsidRPr="00857BA3" w:rsidRDefault="0001561E" w:rsidP="00857BA3">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val="en-US" w:eastAsia="en-US"/>
        </w:rPr>
      </w:pPr>
      <w:bookmarkStart w:id="42" w:name="_Hlk62748409"/>
      <w:r w:rsidRPr="0001561E">
        <w:rPr>
          <w:rFonts w:ascii="Arial" w:hAnsi="Arial" w:cs="Arial"/>
          <w:b/>
          <w:bCs/>
          <w:sz w:val="20"/>
          <w:u w:val="single"/>
          <w:lang w:val="en-US" w:eastAsia="en-US"/>
        </w:rPr>
        <w:t xml:space="preserve">Crypto assets in </w:t>
      </w:r>
      <w:r w:rsidR="00975355">
        <w:rPr>
          <w:rFonts w:ascii="Arial" w:hAnsi="Arial" w:cs="Arial"/>
          <w:b/>
          <w:bCs/>
          <w:sz w:val="20"/>
          <w:u w:val="single"/>
          <w:lang w:val="en-US" w:eastAsia="en-US"/>
        </w:rPr>
        <w:t xml:space="preserve">derivatives, </w:t>
      </w:r>
      <w:r w:rsidRPr="0001561E">
        <w:rPr>
          <w:rFonts w:ascii="Arial" w:hAnsi="Arial" w:cs="Arial"/>
          <w:b/>
          <w:bCs/>
          <w:sz w:val="20"/>
          <w:u w:val="single"/>
          <w:lang w:val="en-US" w:eastAsia="en-US"/>
        </w:rPr>
        <w:t>repo and deposit markets</w:t>
      </w:r>
      <w:bookmarkEnd w:id="42"/>
      <w:r w:rsidRPr="0001561E">
        <w:rPr>
          <w:rFonts w:ascii="Arial" w:hAnsi="Arial" w:cs="Arial"/>
          <w:b/>
          <w:bCs/>
          <w:sz w:val="20"/>
          <w:lang w:val="en-US" w:eastAsia="en-US"/>
        </w:rPr>
        <w:tab/>
        <w:t xml:space="preserve"> </w:t>
      </w:r>
      <w:r w:rsidR="00957851">
        <w:rPr>
          <w:rFonts w:ascii="Arial" w:hAnsi="Arial" w:cs="Arial"/>
          <w:b/>
          <w:bCs/>
          <w:sz w:val="20"/>
          <w:lang w:val="en-US" w:eastAsia="en-US"/>
        </w:rPr>
        <w:t>10</w:t>
      </w:r>
      <w:r w:rsidR="00F32C50" w:rsidRPr="00857BA3">
        <w:rPr>
          <w:rFonts w:ascii="Arial" w:hAnsi="Arial" w:cs="Arial"/>
          <w:b/>
          <w:bCs/>
          <w:sz w:val="20"/>
          <w:lang w:val="en-US" w:eastAsia="en-US"/>
        </w:rPr>
        <w:t>:</w:t>
      </w:r>
      <w:r w:rsidR="00AA4A8D">
        <w:rPr>
          <w:rFonts w:ascii="Arial" w:hAnsi="Arial" w:cs="Arial"/>
          <w:b/>
          <w:bCs/>
          <w:sz w:val="20"/>
          <w:lang w:val="en-US" w:eastAsia="en-US"/>
        </w:rPr>
        <w:t>5</w:t>
      </w:r>
      <w:r w:rsidR="004E4D56">
        <w:rPr>
          <w:rFonts w:ascii="Arial" w:hAnsi="Arial" w:cs="Arial"/>
          <w:b/>
          <w:bCs/>
          <w:sz w:val="20"/>
          <w:lang w:val="en-US" w:eastAsia="en-US"/>
        </w:rPr>
        <w:t>0</w:t>
      </w:r>
      <w:r w:rsidR="00957851" w:rsidRPr="00857BA3">
        <w:rPr>
          <w:rFonts w:ascii="Arial" w:hAnsi="Arial" w:cs="Arial"/>
          <w:b/>
          <w:bCs/>
          <w:sz w:val="20"/>
          <w:lang w:val="en-US" w:eastAsia="en-US"/>
        </w:rPr>
        <w:t xml:space="preserve"> </w:t>
      </w:r>
      <w:r w:rsidR="00F32C50" w:rsidRPr="00857BA3">
        <w:rPr>
          <w:rFonts w:ascii="Arial" w:hAnsi="Arial" w:cs="Arial"/>
          <w:b/>
          <w:bCs/>
          <w:sz w:val="20"/>
          <w:lang w:val="en-US" w:eastAsia="en-US"/>
        </w:rPr>
        <w:t xml:space="preserve">– </w:t>
      </w:r>
      <w:r w:rsidR="00957851" w:rsidRPr="00857BA3">
        <w:rPr>
          <w:rFonts w:ascii="Arial" w:hAnsi="Arial" w:cs="Arial"/>
          <w:b/>
          <w:bCs/>
          <w:sz w:val="20"/>
          <w:lang w:val="en-US" w:eastAsia="en-US"/>
        </w:rPr>
        <w:t>1</w:t>
      </w:r>
      <w:r w:rsidR="00957851">
        <w:rPr>
          <w:rFonts w:ascii="Arial" w:hAnsi="Arial" w:cs="Arial"/>
          <w:b/>
          <w:bCs/>
          <w:sz w:val="20"/>
          <w:lang w:val="en-US" w:eastAsia="en-US"/>
        </w:rPr>
        <w:t>1</w:t>
      </w:r>
      <w:r w:rsidR="00F32C50" w:rsidRPr="00857BA3">
        <w:rPr>
          <w:rFonts w:ascii="Arial" w:hAnsi="Arial" w:cs="Arial"/>
          <w:b/>
          <w:bCs/>
          <w:sz w:val="20"/>
          <w:lang w:val="en-US" w:eastAsia="en-US"/>
        </w:rPr>
        <w:t>:</w:t>
      </w:r>
      <w:r w:rsidR="00AA4A8D">
        <w:rPr>
          <w:rFonts w:ascii="Arial" w:hAnsi="Arial" w:cs="Arial"/>
          <w:b/>
          <w:bCs/>
          <w:sz w:val="20"/>
          <w:lang w:val="en-US" w:eastAsia="en-US"/>
        </w:rPr>
        <w:t>3</w:t>
      </w:r>
      <w:r w:rsidR="004E4D56">
        <w:rPr>
          <w:rFonts w:ascii="Arial" w:hAnsi="Arial" w:cs="Arial"/>
          <w:b/>
          <w:bCs/>
          <w:sz w:val="20"/>
          <w:lang w:val="en-US" w:eastAsia="en-US"/>
        </w:rPr>
        <w:t>0</w:t>
      </w:r>
      <w:r w:rsidR="00957851" w:rsidRPr="00857BA3">
        <w:rPr>
          <w:rFonts w:ascii="Arial" w:hAnsi="Arial" w:cs="Arial"/>
          <w:b/>
          <w:bCs/>
          <w:sz w:val="20"/>
          <w:u w:val="single"/>
          <w:lang w:val="en-US" w:eastAsia="en-US"/>
        </w:rPr>
        <w:t xml:space="preserve"> </w:t>
      </w:r>
    </w:p>
    <w:p w14:paraId="6974CE9A" w14:textId="54BAD227" w:rsidR="00F32C50" w:rsidRPr="009E5F5A" w:rsidRDefault="00F32C50" w:rsidP="00F32C50">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3F05FE">
        <w:rPr>
          <w:rFonts w:ascii="Arial" w:eastAsia="Calibri" w:hAnsi="Arial" w:cs="Arial"/>
          <w:b/>
          <w:bCs/>
          <w:sz w:val="20"/>
          <w:lang w:eastAsia="en-US"/>
        </w:rPr>
        <w:t>Presenter</w:t>
      </w:r>
      <w:r w:rsidRPr="009E5F5A">
        <w:rPr>
          <w:rFonts w:ascii="Arial" w:eastAsia="Calibri" w:hAnsi="Arial" w:cs="Arial"/>
          <w:sz w:val="20"/>
          <w:lang w:eastAsia="en-US"/>
        </w:rPr>
        <w:t xml:space="preserve">:  </w:t>
      </w:r>
      <w:r w:rsidR="009E5F5A" w:rsidRPr="009E5F5A">
        <w:rPr>
          <w:rFonts w:ascii="Arial" w:eastAsia="Calibri" w:hAnsi="Arial" w:cs="Arial"/>
          <w:sz w:val="20"/>
          <w:lang w:val="en-US" w:eastAsia="en-US"/>
        </w:rPr>
        <w:t>Hubert de Vauplane</w:t>
      </w:r>
    </w:p>
    <w:p w14:paraId="31562BA0" w14:textId="4E859ACD" w:rsidR="001A1B46" w:rsidRPr="0001561E" w:rsidRDefault="00F32C50">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sz w:val="20"/>
          <w:lang w:val="en-US" w:eastAsia="en-US"/>
        </w:rPr>
      </w:pPr>
      <w:r w:rsidRPr="001A1B46">
        <w:rPr>
          <w:rFonts w:ascii="Arial" w:eastAsia="Calibri" w:hAnsi="Arial" w:cs="Arial"/>
          <w:b/>
          <w:bCs/>
          <w:sz w:val="20"/>
          <w:lang w:eastAsia="en-US"/>
        </w:rPr>
        <w:t>Background</w:t>
      </w:r>
      <w:r w:rsidRPr="0001561E">
        <w:rPr>
          <w:rFonts w:ascii="Arial" w:eastAsia="Calibri" w:hAnsi="Arial" w:cs="Arial"/>
          <w:sz w:val="20"/>
          <w:lang w:eastAsia="en-US"/>
        </w:rPr>
        <w:t>:</w:t>
      </w:r>
      <w:r w:rsidR="00E63171" w:rsidRPr="0001561E">
        <w:rPr>
          <w:rFonts w:ascii="Arial" w:eastAsia="Calibri" w:hAnsi="Arial" w:cs="Arial"/>
          <w:sz w:val="20"/>
          <w:lang w:eastAsia="en-US"/>
        </w:rPr>
        <w:t xml:space="preserve"> </w:t>
      </w:r>
      <w:r w:rsidR="001A1B46" w:rsidRPr="004E4D56">
        <w:rPr>
          <w:rFonts w:ascii="Arial" w:eastAsia="Calibri" w:hAnsi="Arial" w:cs="Arial"/>
          <w:sz w:val="20"/>
          <w:szCs w:val="24"/>
          <w:lang w:eastAsia="en-US"/>
        </w:rPr>
        <w:t xml:space="preserve">The </w:t>
      </w:r>
      <w:r w:rsidR="001A1B46" w:rsidRPr="0001561E">
        <w:rPr>
          <w:rFonts w:ascii="Arial" w:eastAsia="Calibri" w:hAnsi="Arial" w:cs="Arial"/>
          <w:sz w:val="20"/>
          <w:szCs w:val="24"/>
          <w:lang w:eastAsia="en-US"/>
        </w:rPr>
        <w:t>crypto market is moving fast and using more and more products from the financial markets. Following are two examples of products than are in the interest of the EFLMG and that Hubert will elaborate on:</w:t>
      </w:r>
    </w:p>
    <w:p w14:paraId="5A51AD2F" w14:textId="69811171" w:rsidR="001A1B46" w:rsidRPr="0001561E" w:rsidRDefault="001A1B46" w:rsidP="0001561E">
      <w:pPr>
        <w:pStyle w:val="ListParagraph"/>
        <w:numPr>
          <w:ilvl w:val="0"/>
          <w:numId w:val="45"/>
        </w:numPr>
        <w:tabs>
          <w:tab w:val="left" w:pos="284"/>
          <w:tab w:val="right" w:pos="9072"/>
        </w:tabs>
        <w:autoSpaceDE w:val="0"/>
        <w:autoSpaceDN w:val="0"/>
        <w:adjustRightInd w:val="0"/>
        <w:spacing w:beforeLines="60" w:before="144" w:afterLines="60" w:after="144" w:line="300" w:lineRule="exact"/>
        <w:jc w:val="both"/>
        <w:rPr>
          <w:rFonts w:ascii="Arial" w:hAnsi="Arial" w:cs="Arial"/>
          <w:sz w:val="20"/>
          <w:lang w:eastAsia="en-US"/>
        </w:rPr>
      </w:pPr>
      <w:r>
        <w:rPr>
          <w:rFonts w:ascii="Arial" w:hAnsi="Arial" w:cs="Arial"/>
          <w:sz w:val="20"/>
          <w:lang w:eastAsia="en-US"/>
        </w:rPr>
        <w:t>The r</w:t>
      </w:r>
      <w:r w:rsidRPr="0001561E">
        <w:rPr>
          <w:rFonts w:ascii="Arial" w:hAnsi="Arial" w:cs="Arial"/>
          <w:sz w:val="20"/>
          <w:lang w:eastAsia="en-US"/>
        </w:rPr>
        <w:t xml:space="preserve">epo market: </w:t>
      </w:r>
      <w:r w:rsidR="0001561E">
        <w:rPr>
          <w:rFonts w:ascii="Arial" w:hAnsi="Arial" w:cs="Arial"/>
          <w:sz w:val="20"/>
          <w:lang w:eastAsia="en-US"/>
        </w:rPr>
        <w:t xml:space="preserve">compared to the traditional repo market it is still </w:t>
      </w:r>
      <w:r w:rsidRPr="0001561E">
        <w:rPr>
          <w:rFonts w:ascii="Arial" w:hAnsi="Arial" w:cs="Arial"/>
          <w:sz w:val="20"/>
          <w:lang w:eastAsia="en-US"/>
        </w:rPr>
        <w:t xml:space="preserve">a small market compared with $5 to $50 million worth of </w:t>
      </w:r>
      <w:r w:rsidR="001E5EE0">
        <w:rPr>
          <w:rFonts w:ascii="Arial" w:hAnsi="Arial" w:cs="Arial"/>
          <w:sz w:val="20"/>
          <w:lang w:eastAsia="en-US"/>
        </w:rPr>
        <w:t xml:space="preserve">daily </w:t>
      </w:r>
      <w:r w:rsidRPr="0001561E">
        <w:rPr>
          <w:rFonts w:ascii="Arial" w:hAnsi="Arial" w:cs="Arial"/>
          <w:sz w:val="20"/>
          <w:lang w:eastAsia="en-US"/>
        </w:rPr>
        <w:t xml:space="preserve">transactions occurring. The market is fragmented and </w:t>
      </w:r>
      <w:r w:rsidRPr="0001561E">
        <w:rPr>
          <w:rFonts w:ascii="Arial" w:hAnsi="Arial" w:cs="Arial"/>
          <w:sz w:val="20"/>
          <w:lang w:eastAsia="en-US"/>
        </w:rPr>
        <w:lastRenderedPageBreak/>
        <w:t xml:space="preserve">most of the deals are done on a bilateral basis, rather than through a clearing party. In the repo market, participants are using the so-called perpetual swaps, allowing a large institution like a miner or </w:t>
      </w:r>
      <w:r w:rsidR="001E5EE0">
        <w:rPr>
          <w:rFonts w:ascii="Arial" w:hAnsi="Arial" w:cs="Arial"/>
          <w:sz w:val="20"/>
          <w:lang w:eastAsia="en-US"/>
        </w:rPr>
        <w:t xml:space="preserve">a </w:t>
      </w:r>
      <w:r w:rsidRPr="0001561E">
        <w:rPr>
          <w:rFonts w:ascii="Arial" w:hAnsi="Arial" w:cs="Arial"/>
          <w:sz w:val="20"/>
          <w:lang w:eastAsia="en-US"/>
        </w:rPr>
        <w:t>broker to simultaneously swap a position in perpetual swaps for bitcoin. </w:t>
      </w:r>
      <w:r>
        <w:rPr>
          <w:rFonts w:ascii="Arial" w:hAnsi="Arial" w:cs="Arial"/>
          <w:sz w:val="20"/>
          <w:lang w:eastAsia="en-US"/>
        </w:rPr>
        <w:t>W</w:t>
      </w:r>
      <w:r w:rsidRPr="0001561E">
        <w:rPr>
          <w:rFonts w:ascii="Arial" w:hAnsi="Arial" w:cs="Arial"/>
          <w:sz w:val="20"/>
          <w:lang w:eastAsia="en-US"/>
        </w:rPr>
        <w:t>hen user A buys repo, they are buying 1 BTC (spot) and selling 1 BTC (perp) simultaneously, at some % difference price (could be 0% or 0.01% or -0.01%)</w:t>
      </w:r>
      <w:r w:rsidR="0001561E">
        <w:rPr>
          <w:rFonts w:ascii="Arial" w:hAnsi="Arial" w:cs="Arial"/>
          <w:sz w:val="20"/>
          <w:lang w:eastAsia="en-US"/>
        </w:rPr>
        <w:t>.</w:t>
      </w:r>
      <w:r w:rsidRPr="0001561E">
        <w:rPr>
          <w:rFonts w:ascii="Arial" w:hAnsi="Arial" w:cs="Arial"/>
          <w:sz w:val="20"/>
          <w:lang w:eastAsia="en-US"/>
        </w:rPr>
        <w:t xml:space="preserve"> This market is not documented. </w:t>
      </w:r>
    </w:p>
    <w:p w14:paraId="6150F60E" w14:textId="31238B86" w:rsidR="001A1B46" w:rsidRPr="00664FB0" w:rsidRDefault="001A1B46" w:rsidP="0001561E">
      <w:pPr>
        <w:pStyle w:val="ListParagraph"/>
        <w:numPr>
          <w:ilvl w:val="0"/>
          <w:numId w:val="45"/>
        </w:numPr>
        <w:tabs>
          <w:tab w:val="left" w:pos="567"/>
          <w:tab w:val="right" w:pos="8931"/>
        </w:tabs>
        <w:autoSpaceDE w:val="0"/>
        <w:autoSpaceDN w:val="0"/>
        <w:adjustRightInd w:val="0"/>
        <w:spacing w:beforeLines="60" w:before="144" w:afterLines="60" w:after="144" w:line="300" w:lineRule="exact"/>
        <w:jc w:val="both"/>
        <w:rPr>
          <w:rFonts w:ascii="Arial" w:hAnsi="Arial" w:cs="Arial"/>
          <w:sz w:val="20"/>
          <w:lang w:eastAsia="en-US"/>
        </w:rPr>
      </w:pPr>
      <w:r w:rsidRPr="0001561E">
        <w:rPr>
          <w:rFonts w:ascii="Arial" w:hAnsi="Arial" w:cs="Arial"/>
          <w:sz w:val="20"/>
          <w:lang w:val="en-US" w:eastAsia="en-US"/>
        </w:rPr>
        <w:t xml:space="preserve">The deposit market: there is today a large development of two kind of operations, </w:t>
      </w:r>
      <w:r w:rsidR="00EF0098" w:rsidRPr="0001561E">
        <w:rPr>
          <w:rFonts w:ascii="Arial" w:hAnsi="Arial" w:cs="Arial"/>
          <w:sz w:val="20"/>
          <w:lang w:val="en-US" w:eastAsia="en-US"/>
        </w:rPr>
        <w:t xml:space="preserve">namely </w:t>
      </w:r>
      <w:r w:rsidRPr="0001561E">
        <w:rPr>
          <w:rFonts w:ascii="Arial" w:hAnsi="Arial" w:cs="Arial"/>
          <w:sz w:val="20"/>
          <w:lang w:val="en-US" w:eastAsia="en-US"/>
        </w:rPr>
        <w:t>crypto earn and crypto credit. Crypto earn is a product that allows users to earn interest on cryptocurrency deposits, with interest paid in either USD ‘</w:t>
      </w:r>
      <w:proofErr w:type="spellStart"/>
      <w:r w:rsidRPr="0001561E">
        <w:rPr>
          <w:rFonts w:ascii="Arial" w:hAnsi="Arial" w:cs="Arial"/>
          <w:sz w:val="20"/>
          <w:lang w:val="en-US" w:eastAsia="en-US"/>
        </w:rPr>
        <w:t>stabilised</w:t>
      </w:r>
      <w:proofErr w:type="spellEnd"/>
      <w:r w:rsidRPr="0001561E">
        <w:rPr>
          <w:rFonts w:ascii="Arial" w:hAnsi="Arial" w:cs="Arial"/>
          <w:sz w:val="20"/>
          <w:lang w:val="en-US" w:eastAsia="en-US"/>
        </w:rPr>
        <w:t xml:space="preserve">’ cryptocurrency or in the original deposited cryptocurrency. Crypto credit is a product that allows users to obtain ‘credit’ in the form of </w:t>
      </w:r>
      <w:proofErr w:type="spellStart"/>
      <w:r w:rsidRPr="0001561E">
        <w:rPr>
          <w:rFonts w:ascii="Arial" w:hAnsi="Arial" w:cs="Arial"/>
          <w:sz w:val="20"/>
          <w:lang w:val="en-US" w:eastAsia="en-US"/>
        </w:rPr>
        <w:t>stabilised</w:t>
      </w:r>
      <w:proofErr w:type="spellEnd"/>
      <w:r w:rsidRPr="0001561E">
        <w:rPr>
          <w:rFonts w:ascii="Arial" w:hAnsi="Arial" w:cs="Arial"/>
          <w:sz w:val="20"/>
          <w:lang w:val="en-US" w:eastAsia="en-US"/>
        </w:rPr>
        <w:t xml:space="preserve"> cryptocurrency, conditional upon the deposit of approved cryptocurrencies as collateral.</w:t>
      </w:r>
    </w:p>
    <w:p w14:paraId="229C3BB1" w14:textId="165F5D15" w:rsidR="001A1B46" w:rsidRPr="00664FB0" w:rsidRDefault="001A1B46">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01561E">
        <w:rPr>
          <w:rFonts w:ascii="Arial" w:eastAsia="Calibri" w:hAnsi="Arial" w:cs="Arial"/>
          <w:sz w:val="20"/>
          <w:lang w:val="en-US" w:eastAsia="en-US"/>
        </w:rPr>
        <w:t>In these two examples, the first question relates to the legal qualification and then the documentation. Considering the growth of this market, it should be interesting for EFMLG to have a look on the development of this market</w:t>
      </w:r>
      <w:r w:rsidR="00CD35E0">
        <w:rPr>
          <w:rFonts w:ascii="Arial" w:eastAsia="Calibri" w:hAnsi="Arial" w:cs="Arial"/>
          <w:sz w:val="20"/>
          <w:lang w:val="en-US" w:eastAsia="en-US"/>
        </w:rPr>
        <w:t xml:space="preserve">. </w:t>
      </w:r>
    </w:p>
    <w:p w14:paraId="095F6E9B" w14:textId="6BB8A86C" w:rsidR="00F32C50" w:rsidRDefault="00F32C50" w:rsidP="001A1B46">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3F05FE">
        <w:rPr>
          <w:rFonts w:ascii="Arial" w:eastAsia="Calibri" w:hAnsi="Arial" w:cs="Arial"/>
          <w:b/>
          <w:bCs/>
          <w:sz w:val="20"/>
          <w:lang w:eastAsia="en-US"/>
        </w:rPr>
        <w:t xml:space="preserve">Action point: </w:t>
      </w:r>
      <w:r w:rsidR="00282B83">
        <w:rPr>
          <w:rFonts w:ascii="Arial" w:eastAsia="Calibri" w:hAnsi="Arial" w:cs="Arial"/>
          <w:b/>
          <w:bCs/>
          <w:sz w:val="20"/>
          <w:lang w:eastAsia="en-US"/>
        </w:rPr>
        <w:t xml:space="preserve">No immediate action </w:t>
      </w:r>
      <w:r w:rsidR="00775AA8" w:rsidRPr="00775AA8">
        <w:rPr>
          <w:rFonts w:ascii="Arial" w:eastAsia="Calibri" w:hAnsi="Arial" w:cs="Arial"/>
          <w:bCs/>
          <w:sz w:val="20"/>
          <w:lang w:val="en-US" w:eastAsia="en-US"/>
        </w:rPr>
        <w:t>point</w:t>
      </w:r>
      <w:r w:rsidR="00745542">
        <w:rPr>
          <w:rFonts w:ascii="Arial" w:eastAsia="Calibri" w:hAnsi="Arial" w:cs="Arial"/>
          <w:bCs/>
          <w:sz w:val="20"/>
          <w:lang w:val="en-US" w:eastAsia="en-US"/>
        </w:rPr>
        <w:t xml:space="preserve"> although it was envisaged that </w:t>
      </w:r>
      <w:del w:id="43" w:author="Author">
        <w:r w:rsidR="00745542" w:rsidDel="00E747E8">
          <w:rPr>
            <w:rFonts w:ascii="Arial" w:eastAsia="Calibri" w:hAnsi="Arial" w:cs="Arial"/>
            <w:bCs/>
            <w:sz w:val="20"/>
            <w:lang w:val="en-US" w:eastAsia="en-US"/>
          </w:rPr>
          <w:delText>at some point in the future</w:delText>
        </w:r>
      </w:del>
      <w:ins w:id="44" w:author="Author">
        <w:r w:rsidR="00E747E8">
          <w:rPr>
            <w:rFonts w:ascii="Arial" w:eastAsia="Calibri" w:hAnsi="Arial" w:cs="Arial"/>
            <w:bCs/>
            <w:sz w:val="20"/>
            <w:lang w:val="en-US" w:eastAsia="en-US"/>
          </w:rPr>
          <w:t>the</w:t>
        </w:r>
      </w:ins>
      <w:r w:rsidR="00745542">
        <w:rPr>
          <w:rFonts w:ascii="Arial" w:eastAsia="Calibri" w:hAnsi="Arial" w:cs="Arial"/>
          <w:bCs/>
          <w:sz w:val="20"/>
          <w:lang w:val="en-US" w:eastAsia="en-US"/>
        </w:rPr>
        <w:t xml:space="preserve"> EFMLG could provide assistance in the preparation of documentation to be used in the</w:t>
      </w:r>
      <w:r w:rsidR="00775AA8" w:rsidRPr="00775AA8">
        <w:rPr>
          <w:rFonts w:ascii="Arial" w:eastAsia="Calibri" w:hAnsi="Arial" w:cs="Arial"/>
          <w:bCs/>
          <w:sz w:val="20"/>
          <w:lang w:val="en-US" w:eastAsia="en-US"/>
        </w:rPr>
        <w:t xml:space="preserve"> crypto assets </w:t>
      </w:r>
      <w:r w:rsidR="00745542">
        <w:rPr>
          <w:rFonts w:ascii="Arial" w:eastAsia="Calibri" w:hAnsi="Arial" w:cs="Arial"/>
          <w:bCs/>
          <w:sz w:val="20"/>
          <w:lang w:val="en-US" w:eastAsia="en-US"/>
        </w:rPr>
        <w:t>market.</w:t>
      </w:r>
    </w:p>
    <w:p w14:paraId="13CBA9E2" w14:textId="5FBEE81A" w:rsidR="00674828" w:rsidRPr="003F05FE" w:rsidRDefault="00674828" w:rsidP="00F32C50">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Pr>
          <w:rFonts w:ascii="Arial" w:eastAsia="Calibri" w:hAnsi="Arial" w:cs="Arial"/>
          <w:b/>
          <w:bCs/>
          <w:sz w:val="20"/>
          <w:lang w:eastAsia="en-US"/>
        </w:rPr>
        <w:t xml:space="preserve">Documentation: </w:t>
      </w:r>
      <w:r w:rsidR="00C54005" w:rsidRPr="0049490E">
        <w:rPr>
          <w:rFonts w:ascii="Arial" w:eastAsia="Calibri" w:hAnsi="Arial" w:cs="Arial"/>
          <w:bCs/>
          <w:sz w:val="20"/>
          <w:lang w:eastAsia="en-US"/>
        </w:rPr>
        <w:t>Presentation</w:t>
      </w:r>
    </w:p>
    <w:p w14:paraId="4707E79A" w14:textId="47012FEE" w:rsidR="006740C5" w:rsidRPr="00857BA3" w:rsidRDefault="00C44924" w:rsidP="00A3615A">
      <w:pPr>
        <w:pStyle w:val="ListParagraph"/>
        <w:keepNext/>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val="en-US" w:eastAsia="en-US"/>
        </w:rPr>
      </w:pPr>
      <w:r>
        <w:rPr>
          <w:rFonts w:ascii="Arial" w:hAnsi="Arial" w:cs="Arial"/>
          <w:b/>
          <w:bCs/>
          <w:sz w:val="20"/>
          <w:u w:val="single"/>
          <w:lang w:val="en-US" w:eastAsia="en-US"/>
        </w:rPr>
        <w:t xml:space="preserve">The European Commission’s </w:t>
      </w:r>
      <w:r w:rsidR="00857BA3" w:rsidRPr="00857BA3">
        <w:rPr>
          <w:rFonts w:ascii="Arial" w:hAnsi="Arial" w:cs="Arial"/>
          <w:b/>
          <w:bCs/>
          <w:sz w:val="20"/>
          <w:u w:val="single"/>
          <w:lang w:val="en-US" w:eastAsia="en-US"/>
        </w:rPr>
        <w:t xml:space="preserve">plans to revise the Settlement Finality Directive and the Financial Collateral Directive – opportunity to </w:t>
      </w:r>
      <w:proofErr w:type="spellStart"/>
      <w:r w:rsidR="00857BA3" w:rsidRPr="00857BA3">
        <w:rPr>
          <w:rFonts w:ascii="Arial" w:hAnsi="Arial" w:cs="Arial"/>
          <w:b/>
          <w:bCs/>
          <w:sz w:val="20"/>
          <w:u w:val="single"/>
          <w:lang w:val="en-US" w:eastAsia="en-US"/>
        </w:rPr>
        <w:t>modernise</w:t>
      </w:r>
      <w:proofErr w:type="spellEnd"/>
      <w:r w:rsidR="00857BA3" w:rsidRPr="00857BA3">
        <w:rPr>
          <w:rFonts w:ascii="Arial" w:hAnsi="Arial" w:cs="Arial"/>
          <w:b/>
          <w:bCs/>
          <w:sz w:val="20"/>
          <w:u w:val="single"/>
          <w:lang w:val="en-US" w:eastAsia="en-US"/>
        </w:rPr>
        <w:t xml:space="preserve"> the two directives.</w:t>
      </w:r>
      <w:r w:rsidR="00E372B4" w:rsidRPr="00857BA3">
        <w:rPr>
          <w:rFonts w:ascii="Arial" w:hAnsi="Arial" w:cs="Arial"/>
          <w:b/>
          <w:bCs/>
          <w:sz w:val="20"/>
          <w:lang w:val="en-US" w:eastAsia="en-US"/>
        </w:rPr>
        <w:tab/>
      </w:r>
      <w:r w:rsidR="00F32C50" w:rsidRPr="00857BA3">
        <w:rPr>
          <w:rFonts w:ascii="Arial" w:hAnsi="Arial" w:cs="Arial"/>
          <w:b/>
          <w:bCs/>
          <w:sz w:val="20"/>
          <w:lang w:val="en-US" w:eastAsia="en-US"/>
        </w:rPr>
        <w:t>1</w:t>
      </w:r>
      <w:r w:rsidR="00957851">
        <w:rPr>
          <w:rFonts w:ascii="Arial" w:hAnsi="Arial" w:cs="Arial"/>
          <w:b/>
          <w:bCs/>
          <w:sz w:val="20"/>
          <w:lang w:val="en-US" w:eastAsia="en-US"/>
        </w:rPr>
        <w:t>1</w:t>
      </w:r>
      <w:r w:rsidR="00F32C50" w:rsidRPr="00857BA3">
        <w:rPr>
          <w:rFonts w:ascii="Arial" w:hAnsi="Arial" w:cs="Arial"/>
          <w:b/>
          <w:bCs/>
          <w:sz w:val="20"/>
          <w:lang w:val="en-US" w:eastAsia="en-US"/>
        </w:rPr>
        <w:t>:</w:t>
      </w:r>
      <w:r w:rsidR="00AA4A8D">
        <w:rPr>
          <w:rFonts w:ascii="Arial" w:hAnsi="Arial" w:cs="Arial"/>
          <w:b/>
          <w:bCs/>
          <w:sz w:val="20"/>
          <w:lang w:val="en-US" w:eastAsia="en-US"/>
        </w:rPr>
        <w:t>30</w:t>
      </w:r>
      <w:r w:rsidR="00957851" w:rsidRPr="00857BA3">
        <w:rPr>
          <w:rFonts w:ascii="Arial" w:hAnsi="Arial" w:cs="Arial"/>
          <w:b/>
          <w:bCs/>
          <w:sz w:val="20"/>
          <w:lang w:val="en-US" w:eastAsia="en-US"/>
        </w:rPr>
        <w:t xml:space="preserve"> </w:t>
      </w:r>
      <w:r w:rsidR="00772A3F" w:rsidRPr="00857BA3">
        <w:rPr>
          <w:rFonts w:ascii="Arial" w:hAnsi="Arial" w:cs="Arial"/>
          <w:b/>
          <w:bCs/>
          <w:sz w:val="20"/>
          <w:lang w:val="en-US" w:eastAsia="en-US"/>
        </w:rPr>
        <w:t xml:space="preserve">– </w:t>
      </w:r>
      <w:r w:rsidR="00E372B4" w:rsidRPr="00857BA3">
        <w:rPr>
          <w:rFonts w:ascii="Arial" w:hAnsi="Arial" w:cs="Arial"/>
          <w:b/>
          <w:bCs/>
          <w:sz w:val="20"/>
          <w:lang w:val="en-US" w:eastAsia="en-US"/>
        </w:rPr>
        <w:t>1</w:t>
      </w:r>
      <w:r w:rsidR="00AA4A8D">
        <w:rPr>
          <w:rFonts w:ascii="Arial" w:hAnsi="Arial" w:cs="Arial"/>
          <w:b/>
          <w:bCs/>
          <w:sz w:val="20"/>
          <w:lang w:val="en-US" w:eastAsia="en-US"/>
        </w:rPr>
        <w:t>2</w:t>
      </w:r>
      <w:r w:rsidR="00920DD0" w:rsidRPr="00857BA3">
        <w:rPr>
          <w:rFonts w:ascii="Arial" w:hAnsi="Arial" w:cs="Arial"/>
          <w:b/>
          <w:bCs/>
          <w:sz w:val="20"/>
          <w:lang w:val="en-US" w:eastAsia="en-US"/>
        </w:rPr>
        <w:t>:</w:t>
      </w:r>
      <w:r w:rsidR="00AA4A8D">
        <w:rPr>
          <w:rFonts w:ascii="Arial" w:hAnsi="Arial" w:cs="Arial"/>
          <w:b/>
          <w:bCs/>
          <w:sz w:val="20"/>
          <w:lang w:val="en-US" w:eastAsia="en-US"/>
        </w:rPr>
        <w:t>00</w:t>
      </w:r>
      <w:r w:rsidR="00957851" w:rsidRPr="00857BA3">
        <w:rPr>
          <w:rFonts w:ascii="Arial" w:hAnsi="Arial" w:cs="Arial"/>
          <w:b/>
          <w:bCs/>
          <w:sz w:val="20"/>
          <w:u w:val="single"/>
          <w:lang w:val="en-US" w:eastAsia="en-US"/>
        </w:rPr>
        <w:t xml:space="preserve"> </w:t>
      </w:r>
    </w:p>
    <w:p w14:paraId="154CE0CE" w14:textId="71DBDE8D" w:rsidR="009A35CE" w:rsidRPr="00F92619" w:rsidRDefault="009A35CE" w:rsidP="00F878CD">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
          <w:bCs/>
          <w:sz w:val="20"/>
          <w:lang w:val="de-DE" w:eastAsia="en-US"/>
        </w:rPr>
      </w:pPr>
      <w:proofErr w:type="spellStart"/>
      <w:r w:rsidRPr="00F92619">
        <w:rPr>
          <w:rFonts w:ascii="Arial" w:eastAsia="Calibri" w:hAnsi="Arial" w:cs="Arial"/>
          <w:b/>
          <w:bCs/>
          <w:sz w:val="20"/>
          <w:lang w:val="de-DE" w:eastAsia="en-US"/>
        </w:rPr>
        <w:t>Presenter</w:t>
      </w:r>
      <w:proofErr w:type="spellEnd"/>
      <w:r w:rsidRPr="00F92619">
        <w:rPr>
          <w:rFonts w:ascii="Arial" w:eastAsia="Calibri" w:hAnsi="Arial" w:cs="Arial"/>
          <w:sz w:val="20"/>
          <w:lang w:val="de-DE" w:eastAsia="en-US"/>
        </w:rPr>
        <w:t>:</w:t>
      </w:r>
      <w:r w:rsidR="009C7325" w:rsidRPr="00F92619">
        <w:rPr>
          <w:rFonts w:ascii="Arial" w:eastAsia="Calibri" w:hAnsi="Arial" w:cs="Arial"/>
          <w:sz w:val="20"/>
          <w:lang w:val="de-DE" w:eastAsia="en-US"/>
        </w:rPr>
        <w:t xml:space="preserve"> Holger Hartenfels (</w:t>
      </w:r>
      <w:proofErr w:type="spellStart"/>
      <w:r w:rsidR="009C7325" w:rsidRPr="00F92619">
        <w:rPr>
          <w:rFonts w:ascii="Arial" w:eastAsia="Calibri" w:hAnsi="Arial" w:cs="Arial"/>
          <w:sz w:val="20"/>
          <w:lang w:val="de-DE" w:eastAsia="en-US"/>
        </w:rPr>
        <w:t>Freshfields</w:t>
      </w:r>
      <w:proofErr w:type="spellEnd"/>
      <w:r w:rsidR="009C7325" w:rsidRPr="00F92619">
        <w:rPr>
          <w:rFonts w:ascii="Arial" w:eastAsia="Calibri" w:hAnsi="Arial" w:cs="Arial"/>
          <w:sz w:val="20"/>
          <w:lang w:val="de-DE" w:eastAsia="en-US"/>
        </w:rPr>
        <w:t xml:space="preserve"> </w:t>
      </w:r>
      <w:proofErr w:type="spellStart"/>
      <w:r w:rsidR="009C7325" w:rsidRPr="00F92619">
        <w:rPr>
          <w:rFonts w:ascii="Arial" w:eastAsia="Calibri" w:hAnsi="Arial" w:cs="Arial"/>
          <w:sz w:val="20"/>
          <w:lang w:val="de-DE" w:eastAsia="en-US"/>
        </w:rPr>
        <w:t>Bruckhaus</w:t>
      </w:r>
      <w:proofErr w:type="spellEnd"/>
      <w:r w:rsidR="009C7325" w:rsidRPr="00F92619">
        <w:rPr>
          <w:rFonts w:ascii="Arial" w:eastAsia="Calibri" w:hAnsi="Arial" w:cs="Arial"/>
          <w:sz w:val="20"/>
          <w:lang w:val="de-DE" w:eastAsia="en-US"/>
        </w:rPr>
        <w:t xml:space="preserve"> </w:t>
      </w:r>
      <w:proofErr w:type="spellStart"/>
      <w:r w:rsidR="009C7325" w:rsidRPr="00F92619">
        <w:rPr>
          <w:rFonts w:ascii="Arial" w:eastAsia="Calibri" w:hAnsi="Arial" w:cs="Arial"/>
          <w:sz w:val="20"/>
          <w:lang w:val="de-DE" w:eastAsia="en-US"/>
        </w:rPr>
        <w:t>Deringer</w:t>
      </w:r>
      <w:proofErr w:type="spellEnd"/>
      <w:r w:rsidR="009C7325" w:rsidRPr="00F92619">
        <w:rPr>
          <w:rFonts w:ascii="Arial" w:eastAsia="Calibri" w:hAnsi="Arial" w:cs="Arial"/>
          <w:sz w:val="20"/>
          <w:lang w:val="de-DE" w:eastAsia="en-US"/>
        </w:rPr>
        <w:t>)</w:t>
      </w:r>
    </w:p>
    <w:p w14:paraId="21D6F246" w14:textId="77777777" w:rsidR="00A3615A" w:rsidRDefault="009A35CE" w:rsidP="00A3615A">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val="en-IE" w:eastAsia="en-US"/>
        </w:rPr>
      </w:pPr>
      <w:r w:rsidRPr="00E829B0">
        <w:rPr>
          <w:rFonts w:ascii="Arial" w:hAnsi="Arial" w:cs="Arial"/>
          <w:b/>
          <w:bCs/>
          <w:sz w:val="20"/>
          <w:lang w:eastAsia="en-US"/>
        </w:rPr>
        <w:t xml:space="preserve">Background: </w:t>
      </w:r>
      <w:bookmarkStart w:id="45" w:name="_Hlk56681410"/>
      <w:r w:rsidR="000355FC" w:rsidRPr="000355FC">
        <w:rPr>
          <w:rFonts w:ascii="Arial" w:hAnsi="Arial" w:cs="Arial"/>
          <w:sz w:val="20"/>
          <w:lang w:val="en-US" w:eastAsia="en-US"/>
        </w:rPr>
        <w:t>For the SFD to continue to serve its purpose, it is important to consider developments that could affect its functioning.</w:t>
      </w:r>
      <w:r w:rsidR="000355FC">
        <w:rPr>
          <w:rFonts w:ascii="Arial" w:hAnsi="Arial" w:cs="Arial"/>
          <w:sz w:val="20"/>
          <w:lang w:val="en-US" w:eastAsia="en-US"/>
        </w:rPr>
        <w:t xml:space="preserve"> </w:t>
      </w:r>
      <w:r w:rsidR="000355FC" w:rsidRPr="000355FC">
        <w:rPr>
          <w:rFonts w:ascii="Arial" w:hAnsi="Arial" w:cs="Arial"/>
          <w:sz w:val="20"/>
          <w:lang w:val="en-US" w:eastAsia="en-US"/>
        </w:rPr>
        <w:t>The Commission intends to report to the European Parliament and Council, together with a legal proposal for the SFD’s revision - if appropriate - by 28 June 2021, pursuant to Article 12a of the SFD.</w:t>
      </w:r>
      <w:r w:rsidR="000355FC">
        <w:rPr>
          <w:rFonts w:ascii="Arial" w:hAnsi="Arial" w:cs="Arial"/>
          <w:sz w:val="20"/>
          <w:lang w:val="en-US" w:eastAsia="en-US"/>
        </w:rPr>
        <w:t xml:space="preserve"> </w:t>
      </w:r>
      <w:r w:rsidR="000355FC" w:rsidRPr="000355FC">
        <w:rPr>
          <w:rFonts w:ascii="Arial" w:hAnsi="Arial" w:cs="Arial"/>
          <w:sz w:val="20"/>
          <w:lang w:val="en-US" w:eastAsia="en-US"/>
        </w:rPr>
        <w:t>Directive 2002/47/EC on financial collateral arrangements (FCD) is being reviewed in parallel with the SFD.</w:t>
      </w:r>
      <w:r w:rsidR="000355FC">
        <w:rPr>
          <w:rFonts w:ascii="Arial" w:hAnsi="Arial" w:cs="Arial"/>
          <w:sz w:val="20"/>
          <w:lang w:val="en-US" w:eastAsia="en-US"/>
        </w:rPr>
        <w:t xml:space="preserve"> </w:t>
      </w:r>
    </w:p>
    <w:p w14:paraId="45EE933E" w14:textId="7613FFCA" w:rsidR="002169E9" w:rsidRPr="002169E9" w:rsidRDefault="000F2614" w:rsidP="007A485D">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sz w:val="20"/>
          <w:lang w:val="en-US" w:eastAsia="en-US"/>
        </w:rPr>
      </w:pPr>
      <w:r>
        <w:rPr>
          <w:rFonts w:ascii="Arial" w:eastAsia="Calibri" w:hAnsi="Arial" w:cs="Arial"/>
          <w:sz w:val="20"/>
          <w:lang w:eastAsia="en-US"/>
        </w:rPr>
        <w:t xml:space="preserve">Holger will present the possible ways forward to modernize both Directives. </w:t>
      </w:r>
      <w:r w:rsidR="007A485D">
        <w:rPr>
          <w:rFonts w:ascii="Arial" w:eastAsia="Calibri" w:hAnsi="Arial" w:cs="Arial"/>
          <w:sz w:val="20"/>
          <w:lang w:eastAsia="en-US"/>
        </w:rPr>
        <w:t xml:space="preserve">The </w:t>
      </w:r>
      <w:r w:rsidR="002169E9">
        <w:rPr>
          <w:rFonts w:ascii="Arial" w:eastAsia="Calibri" w:hAnsi="Arial" w:cs="Arial"/>
          <w:sz w:val="20"/>
          <w:lang w:eastAsia="en-US"/>
        </w:rPr>
        <w:t xml:space="preserve">outstanding issues </w:t>
      </w:r>
      <w:r w:rsidR="007A485D">
        <w:rPr>
          <w:rFonts w:ascii="Arial" w:eastAsia="Calibri" w:hAnsi="Arial" w:cs="Arial"/>
          <w:sz w:val="20"/>
          <w:lang w:eastAsia="en-US"/>
        </w:rPr>
        <w:t>include, among others</w:t>
      </w:r>
      <w:r w:rsidR="002169E9">
        <w:rPr>
          <w:rFonts w:ascii="Arial" w:eastAsia="Calibri" w:hAnsi="Arial" w:cs="Arial"/>
          <w:sz w:val="20"/>
          <w:lang w:eastAsia="en-US"/>
        </w:rPr>
        <w:t xml:space="preserve">, the </w:t>
      </w:r>
      <w:r w:rsidR="00AC7FF3">
        <w:rPr>
          <w:rFonts w:ascii="Arial" w:eastAsia="Calibri" w:hAnsi="Arial" w:cs="Arial"/>
          <w:sz w:val="20"/>
          <w:lang w:val="en-US" w:eastAsia="en-US"/>
        </w:rPr>
        <w:t>extension and the definition</w:t>
      </w:r>
      <w:r w:rsidR="002169E9" w:rsidRPr="002169E9">
        <w:rPr>
          <w:rFonts w:ascii="Arial" w:eastAsia="Calibri" w:hAnsi="Arial" w:cs="Arial"/>
          <w:sz w:val="20"/>
          <w:lang w:val="en-US" w:eastAsia="en-US"/>
        </w:rPr>
        <w:t xml:space="preserve"> of close-out netting provision</w:t>
      </w:r>
      <w:r w:rsidR="002169E9">
        <w:rPr>
          <w:rFonts w:ascii="Arial" w:eastAsia="Calibri" w:hAnsi="Arial" w:cs="Arial"/>
          <w:sz w:val="20"/>
          <w:lang w:val="en-US" w:eastAsia="en-US"/>
        </w:rPr>
        <w:t>s</w:t>
      </w:r>
      <w:r w:rsidR="007A485D">
        <w:rPr>
          <w:rFonts w:ascii="Arial" w:eastAsia="Calibri" w:hAnsi="Arial" w:cs="Arial"/>
          <w:sz w:val="20"/>
          <w:lang w:val="en-US" w:eastAsia="en-US"/>
        </w:rPr>
        <w:t xml:space="preserve"> in the FCD and its impact on the SFD; </w:t>
      </w:r>
      <w:r w:rsidR="007A485D" w:rsidRPr="007A485D">
        <w:rPr>
          <w:rFonts w:ascii="Arial" w:eastAsia="Calibri" w:hAnsi="Arial" w:cs="Arial"/>
          <w:sz w:val="20"/>
          <w:lang w:val="en-US" w:eastAsia="en-US"/>
        </w:rPr>
        <w:t>changing the legal instrument of the FCD into a directly applicable Regulation</w:t>
      </w:r>
      <w:r w:rsidR="007A485D">
        <w:rPr>
          <w:rFonts w:ascii="Arial" w:eastAsia="Calibri" w:hAnsi="Arial" w:cs="Arial"/>
          <w:sz w:val="20"/>
          <w:lang w:val="en-US" w:eastAsia="en-US"/>
        </w:rPr>
        <w:t xml:space="preserve"> and the </w:t>
      </w:r>
      <w:r w:rsidR="007A485D" w:rsidRPr="007A485D">
        <w:rPr>
          <w:rFonts w:ascii="Arial" w:eastAsia="Calibri" w:hAnsi="Arial" w:cs="Arial"/>
          <w:sz w:val="20"/>
          <w:lang w:val="en-US" w:eastAsia="en-US"/>
        </w:rPr>
        <w:t>accompanying</w:t>
      </w:r>
      <w:r w:rsidR="007A485D">
        <w:rPr>
          <w:rFonts w:ascii="Arial" w:eastAsia="Calibri" w:hAnsi="Arial" w:cs="Arial"/>
          <w:sz w:val="20"/>
          <w:lang w:val="en-US" w:eastAsia="en-US"/>
        </w:rPr>
        <w:t xml:space="preserve"> advantages and disadvantages</w:t>
      </w:r>
      <w:r>
        <w:rPr>
          <w:rFonts w:ascii="Arial" w:eastAsia="Calibri" w:hAnsi="Arial" w:cs="Arial"/>
          <w:sz w:val="20"/>
          <w:lang w:val="en-US" w:eastAsia="en-US"/>
        </w:rPr>
        <w:t xml:space="preserve"> and </w:t>
      </w:r>
      <w:r w:rsidR="00D473C8">
        <w:rPr>
          <w:rFonts w:ascii="Arial" w:eastAsia="Calibri" w:hAnsi="Arial" w:cs="Arial"/>
          <w:sz w:val="20"/>
          <w:lang w:val="en-US" w:eastAsia="en-US"/>
        </w:rPr>
        <w:t xml:space="preserve">the </w:t>
      </w:r>
      <w:r w:rsidRPr="000F2614">
        <w:rPr>
          <w:rFonts w:ascii="Arial" w:eastAsia="Calibri" w:hAnsi="Arial" w:cs="Arial"/>
          <w:sz w:val="20"/>
          <w:lang w:eastAsia="en-US"/>
        </w:rPr>
        <w:t>extension of the appropriate financial collateral or the term financial instruments to include claims from derivatives, commodities, emission rights</w:t>
      </w:r>
      <w:r>
        <w:rPr>
          <w:rFonts w:ascii="Arial" w:eastAsia="Calibri" w:hAnsi="Arial" w:cs="Arial"/>
          <w:sz w:val="20"/>
          <w:lang w:eastAsia="en-US"/>
        </w:rPr>
        <w:t xml:space="preserve"> and</w:t>
      </w:r>
      <w:r w:rsidRPr="000F2614">
        <w:rPr>
          <w:rFonts w:ascii="Arial" w:eastAsia="Calibri" w:hAnsi="Arial" w:cs="Arial"/>
          <w:sz w:val="20"/>
          <w:lang w:eastAsia="en-US"/>
        </w:rPr>
        <w:t xml:space="preserve"> crypto assets</w:t>
      </w:r>
      <w:r>
        <w:rPr>
          <w:rFonts w:ascii="Arial" w:eastAsia="Calibri" w:hAnsi="Arial" w:cs="Arial"/>
          <w:sz w:val="20"/>
          <w:lang w:eastAsia="en-US"/>
        </w:rPr>
        <w:t xml:space="preserve">. </w:t>
      </w:r>
    </w:p>
    <w:bookmarkEnd w:id="45"/>
    <w:p w14:paraId="0D9C69FF" w14:textId="4C24FA36" w:rsidR="009A35CE" w:rsidRDefault="009A35CE" w:rsidP="004D64B1">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9A35CE">
        <w:rPr>
          <w:rFonts w:ascii="Arial" w:eastAsia="Calibri" w:hAnsi="Arial" w:cs="Arial"/>
          <w:b/>
          <w:bCs/>
          <w:sz w:val="20"/>
          <w:lang w:eastAsia="en-US"/>
        </w:rPr>
        <w:t>Action point:</w:t>
      </w:r>
      <w:r w:rsidR="00E372B4">
        <w:rPr>
          <w:rFonts w:ascii="Arial" w:eastAsia="Calibri" w:hAnsi="Arial" w:cs="Arial"/>
          <w:b/>
          <w:bCs/>
          <w:sz w:val="20"/>
          <w:lang w:eastAsia="en-US"/>
        </w:rPr>
        <w:t xml:space="preserve"> </w:t>
      </w:r>
      <w:r w:rsidR="00775AA8" w:rsidRPr="00775AA8">
        <w:rPr>
          <w:rFonts w:ascii="Arial" w:eastAsia="Calibri" w:hAnsi="Arial" w:cs="Arial"/>
          <w:sz w:val="20"/>
          <w:lang w:val="en-US" w:eastAsia="en-US"/>
        </w:rPr>
        <w:t xml:space="preserve"> </w:t>
      </w:r>
      <w:r w:rsidR="00745542">
        <w:rPr>
          <w:rFonts w:ascii="Arial" w:eastAsia="Calibri" w:hAnsi="Arial" w:cs="Arial"/>
          <w:sz w:val="20"/>
          <w:lang w:val="en-US" w:eastAsia="en-US"/>
        </w:rPr>
        <w:t>A</w:t>
      </w:r>
      <w:r w:rsidR="00775AA8" w:rsidRPr="00775AA8">
        <w:rPr>
          <w:rFonts w:ascii="Arial" w:eastAsia="Calibri" w:hAnsi="Arial" w:cs="Arial"/>
          <w:sz w:val="20"/>
          <w:lang w:val="en-US" w:eastAsia="en-US"/>
        </w:rPr>
        <w:t xml:space="preserve"> letter to the European Commission offer</w:t>
      </w:r>
      <w:r w:rsidR="00745542">
        <w:rPr>
          <w:rFonts w:ascii="Arial" w:eastAsia="Calibri" w:hAnsi="Arial" w:cs="Arial"/>
          <w:sz w:val="20"/>
          <w:lang w:val="en-US" w:eastAsia="en-US"/>
        </w:rPr>
        <w:t>ing</w:t>
      </w:r>
      <w:r w:rsidR="00775AA8" w:rsidRPr="00775AA8">
        <w:rPr>
          <w:rFonts w:ascii="Arial" w:eastAsia="Calibri" w:hAnsi="Arial" w:cs="Arial"/>
          <w:sz w:val="20"/>
          <w:lang w:val="en-US" w:eastAsia="en-US"/>
        </w:rPr>
        <w:t xml:space="preserve"> support in </w:t>
      </w:r>
      <w:r w:rsidR="00745542">
        <w:rPr>
          <w:rFonts w:ascii="Arial" w:eastAsia="Calibri" w:hAnsi="Arial" w:cs="Arial"/>
          <w:sz w:val="20"/>
          <w:lang w:val="en-US" w:eastAsia="en-US"/>
        </w:rPr>
        <w:t>assessing</w:t>
      </w:r>
      <w:r w:rsidR="00745542" w:rsidRPr="00775AA8">
        <w:rPr>
          <w:rFonts w:ascii="Arial" w:eastAsia="Calibri" w:hAnsi="Arial" w:cs="Arial"/>
          <w:sz w:val="20"/>
          <w:lang w:val="en-US" w:eastAsia="en-US"/>
        </w:rPr>
        <w:t xml:space="preserve"> </w:t>
      </w:r>
      <w:r w:rsidR="00775AA8" w:rsidRPr="00775AA8">
        <w:rPr>
          <w:rFonts w:ascii="Arial" w:eastAsia="Calibri" w:hAnsi="Arial" w:cs="Arial"/>
          <w:sz w:val="20"/>
          <w:lang w:val="en-US" w:eastAsia="en-US"/>
        </w:rPr>
        <w:t xml:space="preserve">the </w:t>
      </w:r>
      <w:r w:rsidR="00745542">
        <w:rPr>
          <w:rFonts w:ascii="Arial" w:eastAsia="Calibri" w:hAnsi="Arial" w:cs="Arial"/>
          <w:sz w:val="20"/>
          <w:lang w:val="en-US" w:eastAsia="en-US"/>
        </w:rPr>
        <w:t>scope of amendments.</w:t>
      </w:r>
      <w:r w:rsidR="00775AA8" w:rsidRPr="00775AA8">
        <w:rPr>
          <w:rFonts w:ascii="Arial" w:eastAsia="Calibri" w:hAnsi="Arial" w:cs="Arial"/>
          <w:sz w:val="20"/>
          <w:lang w:eastAsia="en-US"/>
        </w:rPr>
        <w:t xml:space="preserve"> </w:t>
      </w:r>
      <w:r w:rsidR="00745542">
        <w:rPr>
          <w:rFonts w:ascii="Arial" w:eastAsia="Calibri" w:hAnsi="Arial" w:cs="Arial"/>
          <w:sz w:val="20"/>
          <w:lang w:eastAsia="en-US"/>
        </w:rPr>
        <w:t xml:space="preserve">Holger offered to prepare </w:t>
      </w:r>
      <w:r w:rsidR="00775AA8" w:rsidRPr="00775AA8">
        <w:rPr>
          <w:rFonts w:ascii="Arial" w:eastAsia="Calibri" w:hAnsi="Arial" w:cs="Arial"/>
          <w:sz w:val="20"/>
          <w:lang w:eastAsia="en-US"/>
        </w:rPr>
        <w:t>a first draft that can be discussed in the group in the next two weeks</w:t>
      </w:r>
      <w:r w:rsidR="00745542">
        <w:rPr>
          <w:rFonts w:ascii="Arial" w:eastAsia="Calibri" w:hAnsi="Arial" w:cs="Arial"/>
          <w:sz w:val="20"/>
          <w:lang w:eastAsia="en-US"/>
        </w:rPr>
        <w:t xml:space="preserve"> with the aim to send out the </w:t>
      </w:r>
      <w:r w:rsidR="00775AA8" w:rsidRPr="00775AA8">
        <w:rPr>
          <w:rFonts w:ascii="Arial" w:eastAsia="Calibri" w:hAnsi="Arial" w:cs="Arial"/>
          <w:sz w:val="20"/>
          <w:lang w:eastAsia="en-US"/>
        </w:rPr>
        <w:t>early/mid-March.</w:t>
      </w:r>
      <w:ins w:id="46" w:author="Author">
        <w:r w:rsidR="0079471F">
          <w:rPr>
            <w:rFonts w:ascii="Arial" w:eastAsia="Calibri" w:hAnsi="Arial" w:cs="Arial"/>
            <w:sz w:val="20"/>
            <w:lang w:eastAsia="en-US"/>
          </w:rPr>
          <w:t xml:space="preserve"> Subsequent to the meeting Francesca raised the issue, that there is a public consultation by the Commission on the FCD and SFD review, and the EFMLG could consider providing input.</w:t>
        </w:r>
      </w:ins>
    </w:p>
    <w:p w14:paraId="55C7FC4F" w14:textId="4C5EBDC3" w:rsidR="009166C0" w:rsidRPr="00D51728" w:rsidRDefault="00674828" w:rsidP="00095912">
      <w:pPr>
        <w:tabs>
          <w:tab w:val="clear" w:pos="851"/>
          <w:tab w:val="left" w:pos="284"/>
        </w:tabs>
        <w:autoSpaceDE w:val="0"/>
        <w:autoSpaceDN w:val="0"/>
        <w:adjustRightInd w:val="0"/>
        <w:spacing w:beforeLines="60" w:before="144" w:afterLines="150" w:after="360" w:line="300" w:lineRule="exact"/>
        <w:ind w:left="284"/>
        <w:rPr>
          <w:rFonts w:ascii="Arial" w:eastAsia="Calibri" w:hAnsi="Arial" w:cs="Arial"/>
          <w:b/>
          <w:bCs/>
          <w:sz w:val="20"/>
          <w:lang w:eastAsia="en-US"/>
        </w:rPr>
      </w:pPr>
      <w:r>
        <w:rPr>
          <w:rFonts w:ascii="Arial" w:eastAsia="Calibri" w:hAnsi="Arial" w:cs="Arial"/>
          <w:b/>
          <w:bCs/>
          <w:sz w:val="20"/>
          <w:lang w:eastAsia="en-US"/>
        </w:rPr>
        <w:t xml:space="preserve">Documentation: </w:t>
      </w:r>
      <w:r w:rsidR="00C54005" w:rsidRPr="0049490E">
        <w:rPr>
          <w:rFonts w:ascii="Arial" w:eastAsia="Calibri" w:hAnsi="Arial" w:cs="Arial"/>
          <w:bCs/>
          <w:sz w:val="20"/>
          <w:lang w:eastAsia="en-US"/>
        </w:rPr>
        <w:t>Presentation</w:t>
      </w:r>
    </w:p>
    <w:p w14:paraId="4A500615" w14:textId="5EEFFE95" w:rsidR="007A485D" w:rsidRPr="00664FB0" w:rsidRDefault="000D6E51" w:rsidP="00A3615A">
      <w:pPr>
        <w:pStyle w:val="ListParagraph"/>
        <w:numPr>
          <w:ilvl w:val="0"/>
          <w:numId w:val="19"/>
        </w:numPr>
        <w:tabs>
          <w:tab w:val="right" w:pos="9072"/>
        </w:tabs>
        <w:autoSpaceDE w:val="0"/>
        <w:autoSpaceDN w:val="0"/>
        <w:adjustRightInd w:val="0"/>
        <w:spacing w:beforeLines="60" w:before="144" w:afterLines="60" w:after="144" w:line="340" w:lineRule="exact"/>
        <w:ind w:left="284" w:hanging="284"/>
        <w:rPr>
          <w:rFonts w:ascii="Arial" w:hAnsi="Arial" w:cs="Arial"/>
          <w:b/>
          <w:sz w:val="20"/>
          <w:u w:val="single"/>
          <w:lang w:eastAsia="en-US"/>
        </w:rPr>
      </w:pPr>
      <w:r>
        <w:rPr>
          <w:rFonts w:ascii="Arial" w:hAnsi="Arial" w:cs="Arial"/>
          <w:b/>
          <w:sz w:val="20"/>
          <w:u w:val="single"/>
          <w:lang w:eastAsia="en-US"/>
        </w:rPr>
        <w:lastRenderedPageBreak/>
        <w:t xml:space="preserve">Introducing the plans for this year’s </w:t>
      </w:r>
      <w:r w:rsidRPr="007A485D">
        <w:rPr>
          <w:rFonts w:ascii="Arial" w:hAnsi="Arial" w:cs="Arial"/>
          <w:b/>
          <w:sz w:val="20"/>
          <w:u w:val="single"/>
          <w:lang w:eastAsia="en-US"/>
        </w:rPr>
        <w:t>Quadrilateral</w:t>
      </w:r>
      <w:r w:rsidR="00C44924">
        <w:rPr>
          <w:rFonts w:ascii="Arial" w:hAnsi="Arial" w:cs="Arial"/>
          <w:b/>
          <w:sz w:val="20"/>
          <w:u w:val="single"/>
          <w:lang w:eastAsia="en-US"/>
        </w:rPr>
        <w:t xml:space="preserve"> – </w:t>
      </w:r>
      <w:r w:rsidR="00C44924" w:rsidRPr="00591331">
        <w:rPr>
          <w:rFonts w:ascii="Arial" w:hAnsi="Arial" w:cs="Arial"/>
          <w:b/>
          <w:sz w:val="20"/>
          <w:u w:val="single"/>
          <w:lang w:eastAsia="en-US"/>
        </w:rPr>
        <w:t>discussing EFMLG input to the first meeting on 4 March</w:t>
      </w:r>
      <w:r w:rsidR="00095912">
        <w:rPr>
          <w:rFonts w:ascii="Arial" w:hAnsi="Arial" w:cs="Arial"/>
          <w:b/>
          <w:sz w:val="20"/>
          <w:lang w:eastAsia="en-US"/>
        </w:rPr>
        <w:tab/>
      </w:r>
      <w:r w:rsidR="00AA4A8D">
        <w:rPr>
          <w:rFonts w:ascii="Arial" w:hAnsi="Arial" w:cs="Arial"/>
          <w:b/>
          <w:sz w:val="20"/>
          <w:lang w:eastAsia="en-US"/>
        </w:rPr>
        <w:t>12</w:t>
      </w:r>
      <w:r w:rsidR="00537922" w:rsidRPr="00537922">
        <w:rPr>
          <w:rFonts w:ascii="Arial" w:hAnsi="Arial" w:cs="Arial"/>
          <w:b/>
          <w:sz w:val="20"/>
          <w:lang w:eastAsia="en-US"/>
        </w:rPr>
        <w:t>:</w:t>
      </w:r>
      <w:r w:rsidR="00AA4A8D">
        <w:rPr>
          <w:rFonts w:ascii="Arial" w:hAnsi="Arial" w:cs="Arial"/>
          <w:b/>
          <w:sz w:val="20"/>
          <w:lang w:eastAsia="en-US"/>
        </w:rPr>
        <w:t>0</w:t>
      </w:r>
      <w:r w:rsidR="00957851">
        <w:rPr>
          <w:rFonts w:ascii="Arial" w:hAnsi="Arial" w:cs="Arial"/>
          <w:b/>
          <w:sz w:val="20"/>
          <w:lang w:eastAsia="en-US"/>
        </w:rPr>
        <w:t>0</w:t>
      </w:r>
      <w:r w:rsidR="00537922" w:rsidRPr="00537922">
        <w:rPr>
          <w:rFonts w:ascii="Arial" w:hAnsi="Arial" w:cs="Arial"/>
          <w:b/>
          <w:sz w:val="20"/>
          <w:lang w:eastAsia="en-US"/>
        </w:rPr>
        <w:t>-1</w:t>
      </w:r>
      <w:r w:rsidR="00AA4A8D">
        <w:rPr>
          <w:rFonts w:ascii="Arial" w:hAnsi="Arial" w:cs="Arial"/>
          <w:b/>
          <w:sz w:val="20"/>
          <w:lang w:eastAsia="en-US"/>
        </w:rPr>
        <w:t>2</w:t>
      </w:r>
      <w:r w:rsidR="00537922" w:rsidRPr="00537922">
        <w:rPr>
          <w:rFonts w:ascii="Arial" w:hAnsi="Arial" w:cs="Arial"/>
          <w:b/>
          <w:sz w:val="20"/>
          <w:lang w:eastAsia="en-US"/>
        </w:rPr>
        <w:t>:</w:t>
      </w:r>
      <w:r w:rsidR="00AA4A8D">
        <w:rPr>
          <w:rFonts w:ascii="Arial" w:hAnsi="Arial" w:cs="Arial"/>
          <w:b/>
          <w:sz w:val="20"/>
          <w:lang w:eastAsia="en-US"/>
        </w:rPr>
        <w:t>1</w:t>
      </w:r>
      <w:r w:rsidR="006265A2">
        <w:rPr>
          <w:rFonts w:ascii="Arial" w:hAnsi="Arial" w:cs="Arial"/>
          <w:b/>
          <w:sz w:val="20"/>
          <w:lang w:eastAsia="en-US"/>
        </w:rPr>
        <w:t>0</w:t>
      </w:r>
    </w:p>
    <w:p w14:paraId="057C3F2A" w14:textId="39DE92FB" w:rsidR="00DB5D44" w:rsidRDefault="0031333F" w:rsidP="00095912">
      <w:pPr>
        <w:pStyle w:val="ListParagraph"/>
        <w:tabs>
          <w:tab w:val="left" w:pos="284"/>
          <w:tab w:val="right" w:pos="9072"/>
        </w:tabs>
        <w:autoSpaceDE w:val="0"/>
        <w:autoSpaceDN w:val="0"/>
        <w:adjustRightInd w:val="0"/>
        <w:spacing w:beforeLines="60" w:before="144" w:afterLines="150" w:after="360" w:line="300" w:lineRule="exact"/>
        <w:ind w:left="284"/>
        <w:jc w:val="both"/>
        <w:rPr>
          <w:ins w:id="47" w:author="Author"/>
          <w:rFonts w:ascii="Arial" w:hAnsi="Arial" w:cs="Arial"/>
          <w:bCs/>
          <w:sz w:val="20"/>
          <w:lang w:val="es-ES_tradnl" w:eastAsia="en-US"/>
        </w:rPr>
      </w:pPr>
      <w:proofErr w:type="spellStart"/>
      <w:ins w:id="48" w:author="Author">
        <w:r w:rsidRPr="0031333F">
          <w:rPr>
            <w:rFonts w:ascii="Arial" w:hAnsi="Arial" w:cs="Arial"/>
            <w:b/>
            <w:bCs/>
            <w:sz w:val="20"/>
            <w:lang w:val="es-ES_tradnl" w:eastAsia="en-US"/>
          </w:rPr>
          <w:t>Presenter</w:t>
        </w:r>
        <w:proofErr w:type="spellEnd"/>
        <w:r w:rsidRPr="0031333F">
          <w:rPr>
            <w:rFonts w:ascii="Arial" w:hAnsi="Arial" w:cs="Arial"/>
            <w:b/>
            <w:bCs/>
            <w:sz w:val="20"/>
            <w:lang w:val="es-ES_tradnl" w:eastAsia="en-US"/>
          </w:rPr>
          <w:t>:</w:t>
        </w:r>
        <w:r w:rsidR="00DB5D44" w:rsidRPr="0031333F">
          <w:rPr>
            <w:rFonts w:ascii="Arial" w:hAnsi="Arial" w:cs="Arial"/>
            <w:bCs/>
            <w:sz w:val="20"/>
            <w:lang w:val="es-ES_tradnl" w:eastAsia="en-US"/>
          </w:rPr>
          <w:t xml:space="preserve"> </w:t>
        </w:r>
        <w:proofErr w:type="spellStart"/>
        <w:r w:rsidR="00DB5D44" w:rsidRPr="0031333F">
          <w:rPr>
            <w:rFonts w:ascii="Arial" w:hAnsi="Arial" w:cs="Arial"/>
            <w:bCs/>
            <w:sz w:val="20"/>
            <w:lang w:val="es-ES_tradnl" w:eastAsia="en-US"/>
          </w:rPr>
          <w:t>Inigo</w:t>
        </w:r>
        <w:proofErr w:type="spellEnd"/>
        <w:r w:rsidR="00DB5D44" w:rsidRPr="0031333F">
          <w:rPr>
            <w:rFonts w:ascii="Arial" w:hAnsi="Arial" w:cs="Arial"/>
            <w:bCs/>
            <w:sz w:val="20"/>
            <w:lang w:val="es-ES_tradnl" w:eastAsia="en-US"/>
          </w:rPr>
          <w:t xml:space="preserve"> Arruga </w:t>
        </w:r>
        <w:r w:rsidRPr="0031333F">
          <w:rPr>
            <w:rFonts w:ascii="Arial" w:hAnsi="Arial" w:cs="Arial"/>
            <w:bCs/>
            <w:sz w:val="20"/>
            <w:lang w:val="es-ES_tradnl" w:eastAsia="en-US"/>
          </w:rPr>
          <w:t xml:space="preserve">Oleaga </w:t>
        </w:r>
        <w:r w:rsidR="00DB5D44" w:rsidRPr="0031333F">
          <w:rPr>
            <w:rFonts w:ascii="Arial" w:hAnsi="Arial" w:cs="Arial"/>
            <w:bCs/>
            <w:sz w:val="20"/>
            <w:lang w:val="es-ES_tradnl" w:eastAsia="en-US"/>
          </w:rPr>
          <w:t>(ECB)</w:t>
        </w:r>
      </w:ins>
    </w:p>
    <w:p w14:paraId="5B06CC1F" w14:textId="167A77AA" w:rsidR="0031333F" w:rsidRPr="00C615DE" w:rsidRDefault="0031333F" w:rsidP="00095912">
      <w:pPr>
        <w:pStyle w:val="ListParagraph"/>
        <w:tabs>
          <w:tab w:val="left" w:pos="284"/>
          <w:tab w:val="right" w:pos="9072"/>
        </w:tabs>
        <w:autoSpaceDE w:val="0"/>
        <w:autoSpaceDN w:val="0"/>
        <w:adjustRightInd w:val="0"/>
        <w:spacing w:beforeLines="60" w:before="144" w:afterLines="150" w:after="360" w:line="300" w:lineRule="exact"/>
        <w:ind w:left="284"/>
        <w:jc w:val="both"/>
        <w:rPr>
          <w:ins w:id="49" w:author="Author"/>
          <w:rFonts w:ascii="Arial" w:hAnsi="Arial" w:cs="Arial"/>
          <w:bCs/>
          <w:sz w:val="20"/>
          <w:lang w:eastAsia="en-US"/>
        </w:rPr>
      </w:pPr>
      <w:ins w:id="50" w:author="Author">
        <w:r w:rsidRPr="00C615DE">
          <w:rPr>
            <w:rFonts w:ascii="Arial" w:hAnsi="Arial" w:cs="Arial"/>
            <w:b/>
            <w:bCs/>
            <w:sz w:val="20"/>
            <w:lang w:eastAsia="en-US"/>
          </w:rPr>
          <w:t xml:space="preserve">Background: </w:t>
        </w:r>
        <w:r w:rsidRPr="00C615DE">
          <w:rPr>
            <w:rFonts w:ascii="Arial" w:hAnsi="Arial" w:cs="Arial"/>
            <w:bCs/>
            <w:sz w:val="20"/>
            <w:lang w:eastAsia="en-US"/>
          </w:rPr>
          <w:t>This year</w:t>
        </w:r>
        <w:r w:rsidR="004A66D5" w:rsidRPr="00C615DE">
          <w:rPr>
            <w:rFonts w:ascii="Arial" w:hAnsi="Arial" w:cs="Arial"/>
            <w:bCs/>
            <w:sz w:val="20"/>
            <w:lang w:eastAsia="en-US"/>
          </w:rPr>
          <w:t>,</w:t>
        </w:r>
        <w:r w:rsidRPr="00C615DE">
          <w:rPr>
            <w:rFonts w:ascii="Arial" w:hAnsi="Arial" w:cs="Arial"/>
            <w:bCs/>
            <w:sz w:val="20"/>
            <w:lang w:eastAsia="en-US"/>
          </w:rPr>
          <w:t xml:space="preserve"> the Quadrilateral is organised by the FMLG. The agenda is divided in 3 clusters (</w:t>
        </w:r>
        <w:r w:rsidR="004A66D5">
          <w:rPr>
            <w:rFonts w:ascii="Arial" w:hAnsi="Arial" w:cs="Arial"/>
            <w:bCs/>
            <w:sz w:val="20"/>
            <w:lang w:eastAsia="en-US"/>
          </w:rPr>
          <w:t xml:space="preserve">4 March, 3 June, </w:t>
        </w:r>
        <w:proofErr w:type="gramStart"/>
        <w:r w:rsidR="004A66D5">
          <w:rPr>
            <w:rFonts w:ascii="Arial" w:hAnsi="Arial" w:cs="Arial"/>
            <w:bCs/>
            <w:sz w:val="20"/>
            <w:lang w:eastAsia="en-US"/>
          </w:rPr>
          <w:t>9</w:t>
        </w:r>
        <w:proofErr w:type="gramEnd"/>
        <w:r w:rsidR="004A66D5">
          <w:rPr>
            <w:rFonts w:ascii="Arial" w:hAnsi="Arial" w:cs="Arial"/>
            <w:bCs/>
            <w:sz w:val="20"/>
            <w:lang w:eastAsia="en-US"/>
          </w:rPr>
          <w:t xml:space="preserve"> September). Ahead of each cluster</w:t>
        </w:r>
        <w:r w:rsidR="00C615DE">
          <w:rPr>
            <w:rFonts w:ascii="Arial" w:hAnsi="Arial" w:cs="Arial"/>
            <w:bCs/>
            <w:sz w:val="20"/>
            <w:lang w:eastAsia="en-US"/>
          </w:rPr>
          <w:t>,</w:t>
        </w:r>
        <w:r w:rsidR="004A66D5">
          <w:rPr>
            <w:rFonts w:ascii="Arial" w:hAnsi="Arial" w:cs="Arial"/>
            <w:bCs/>
            <w:sz w:val="20"/>
            <w:lang w:eastAsia="en-US"/>
          </w:rPr>
          <w:t xml:space="preserve"> </w:t>
        </w:r>
        <w:r w:rsidR="00863ED4">
          <w:rPr>
            <w:rFonts w:ascii="Arial" w:hAnsi="Arial" w:cs="Arial"/>
            <w:bCs/>
            <w:sz w:val="20"/>
            <w:lang w:eastAsia="en-US"/>
          </w:rPr>
          <w:t xml:space="preserve">each </w:t>
        </w:r>
        <w:r w:rsidR="004A66D5">
          <w:rPr>
            <w:rFonts w:ascii="Arial" w:hAnsi="Arial" w:cs="Arial"/>
            <w:bCs/>
            <w:sz w:val="20"/>
            <w:lang w:eastAsia="en-US"/>
          </w:rPr>
          <w:t>EFMLG representative will share</w:t>
        </w:r>
        <w:r w:rsidR="00C615DE">
          <w:rPr>
            <w:rFonts w:ascii="Arial" w:hAnsi="Arial" w:cs="Arial"/>
            <w:bCs/>
            <w:sz w:val="20"/>
            <w:lang w:eastAsia="en-US"/>
          </w:rPr>
          <w:t xml:space="preserve"> his/her</w:t>
        </w:r>
        <w:r w:rsidR="00863ED4">
          <w:rPr>
            <w:rFonts w:ascii="Arial" w:hAnsi="Arial" w:cs="Arial"/>
            <w:bCs/>
            <w:sz w:val="20"/>
            <w:lang w:eastAsia="en-US"/>
          </w:rPr>
          <w:t xml:space="preserve"> draft summary messages with the EFMLG for input by </w:t>
        </w:r>
        <w:bookmarkStart w:id="51" w:name="_GoBack"/>
        <w:bookmarkEnd w:id="51"/>
        <w:r w:rsidR="00863ED4">
          <w:rPr>
            <w:rFonts w:ascii="Arial" w:hAnsi="Arial" w:cs="Arial"/>
            <w:bCs/>
            <w:sz w:val="20"/>
            <w:lang w:eastAsia="en-US"/>
          </w:rPr>
          <w:t xml:space="preserve">members.  </w:t>
        </w:r>
      </w:ins>
    </w:p>
    <w:p w14:paraId="33EE665B" w14:textId="5D38A91D" w:rsidR="00674828" w:rsidRPr="0031333F" w:rsidRDefault="00591331" w:rsidP="00095912">
      <w:pPr>
        <w:pStyle w:val="ListParagraph"/>
        <w:tabs>
          <w:tab w:val="left" w:pos="284"/>
          <w:tab w:val="right" w:pos="9072"/>
        </w:tabs>
        <w:autoSpaceDE w:val="0"/>
        <w:autoSpaceDN w:val="0"/>
        <w:adjustRightInd w:val="0"/>
        <w:spacing w:beforeLines="60" w:before="144" w:afterLines="150" w:after="360" w:line="300" w:lineRule="exact"/>
        <w:ind w:left="284"/>
        <w:jc w:val="both"/>
        <w:rPr>
          <w:ins w:id="52" w:author="Author"/>
          <w:rFonts w:ascii="Arial" w:hAnsi="Arial" w:cs="Arial"/>
          <w:bCs/>
          <w:sz w:val="20"/>
          <w:lang w:eastAsia="en-US"/>
          <w:rPrChange w:id="53" w:author="Author">
            <w:rPr>
              <w:ins w:id="54" w:author="Author"/>
              <w:rFonts w:ascii="Arial" w:hAnsi="Arial" w:cs="Arial"/>
              <w:bCs/>
              <w:sz w:val="20"/>
              <w:lang w:val="en-US" w:eastAsia="en-US"/>
            </w:rPr>
          </w:rPrChange>
        </w:rPr>
      </w:pPr>
      <w:r w:rsidRPr="0031333F">
        <w:rPr>
          <w:rFonts w:ascii="Arial" w:hAnsi="Arial" w:cs="Arial"/>
          <w:b/>
          <w:bCs/>
          <w:sz w:val="20"/>
          <w:lang w:eastAsia="en-US"/>
          <w:rPrChange w:id="55" w:author="Author">
            <w:rPr>
              <w:rFonts w:ascii="Arial" w:hAnsi="Arial" w:cs="Arial"/>
              <w:b/>
              <w:bCs/>
              <w:sz w:val="20"/>
              <w:lang w:val="en-US" w:eastAsia="en-US"/>
            </w:rPr>
          </w:rPrChange>
        </w:rPr>
        <w:t xml:space="preserve">Documentation: </w:t>
      </w:r>
      <w:r w:rsidRPr="0031333F">
        <w:rPr>
          <w:rFonts w:ascii="Arial" w:hAnsi="Arial" w:cs="Arial"/>
          <w:bCs/>
          <w:sz w:val="20"/>
          <w:lang w:eastAsia="en-US"/>
          <w:rPrChange w:id="56" w:author="Author">
            <w:rPr>
              <w:rFonts w:ascii="Arial" w:hAnsi="Arial" w:cs="Arial"/>
              <w:bCs/>
              <w:sz w:val="20"/>
              <w:lang w:val="en-US" w:eastAsia="en-US"/>
            </w:rPr>
          </w:rPrChange>
        </w:rPr>
        <w:t>Draft Quadrilateral agendas</w:t>
      </w:r>
      <w:r w:rsidR="00A3615A" w:rsidRPr="0031333F">
        <w:rPr>
          <w:rFonts w:ascii="Arial" w:hAnsi="Arial" w:cs="Arial"/>
          <w:bCs/>
          <w:sz w:val="20"/>
          <w:lang w:eastAsia="en-US"/>
          <w:rPrChange w:id="57" w:author="Author">
            <w:rPr>
              <w:rFonts w:ascii="Arial" w:hAnsi="Arial" w:cs="Arial"/>
              <w:bCs/>
              <w:sz w:val="20"/>
              <w:lang w:val="en-US" w:eastAsia="en-US"/>
            </w:rPr>
          </w:rPrChange>
        </w:rPr>
        <w:t>.</w:t>
      </w:r>
    </w:p>
    <w:p w14:paraId="774D46F1" w14:textId="186223CB" w:rsidR="00DB5D44" w:rsidRPr="00C615DE" w:rsidRDefault="00DB5D44" w:rsidP="00095912">
      <w:pPr>
        <w:pStyle w:val="ListParagraph"/>
        <w:tabs>
          <w:tab w:val="left" w:pos="284"/>
          <w:tab w:val="right" w:pos="9072"/>
        </w:tabs>
        <w:autoSpaceDE w:val="0"/>
        <w:autoSpaceDN w:val="0"/>
        <w:adjustRightInd w:val="0"/>
        <w:spacing w:beforeLines="60" w:before="144" w:afterLines="150" w:after="360" w:line="300" w:lineRule="exact"/>
        <w:ind w:left="284"/>
        <w:jc w:val="both"/>
        <w:rPr>
          <w:rFonts w:ascii="Arial" w:hAnsi="Arial" w:cs="Arial"/>
          <w:bCs/>
          <w:sz w:val="20"/>
          <w:lang w:eastAsia="en-US"/>
        </w:rPr>
      </w:pPr>
      <w:ins w:id="58" w:author="Author">
        <w:r w:rsidRPr="0031333F">
          <w:rPr>
            <w:rFonts w:ascii="Arial" w:hAnsi="Arial" w:cs="Arial"/>
            <w:b/>
            <w:bCs/>
            <w:sz w:val="20"/>
            <w:lang w:eastAsia="en-US"/>
            <w:rPrChange w:id="59" w:author="Author">
              <w:rPr>
                <w:rFonts w:ascii="Arial" w:hAnsi="Arial" w:cs="Arial"/>
                <w:b/>
                <w:bCs/>
                <w:sz w:val="20"/>
                <w:lang w:val="en-US" w:eastAsia="en-US"/>
              </w:rPr>
            </w:rPrChange>
          </w:rPr>
          <w:t xml:space="preserve">Action point: </w:t>
        </w:r>
        <w:r w:rsidRPr="0031333F">
          <w:rPr>
            <w:rFonts w:ascii="Arial" w:hAnsi="Arial" w:cs="Arial"/>
            <w:bCs/>
            <w:sz w:val="20"/>
            <w:lang w:eastAsia="en-US"/>
          </w:rPr>
          <w:t>The EFMLG representatives</w:t>
        </w:r>
        <w:r w:rsidR="0031333F" w:rsidRPr="0031333F">
          <w:rPr>
            <w:rFonts w:ascii="Arial" w:hAnsi="Arial" w:cs="Arial"/>
            <w:bCs/>
            <w:sz w:val="20"/>
            <w:lang w:eastAsia="en-US"/>
          </w:rPr>
          <w:t xml:space="preserve"> </w:t>
        </w:r>
        <w:r w:rsidRPr="0031333F">
          <w:rPr>
            <w:rFonts w:ascii="Arial" w:hAnsi="Arial" w:cs="Arial"/>
            <w:bCs/>
            <w:sz w:val="20"/>
            <w:lang w:eastAsia="en-US"/>
          </w:rPr>
          <w:t>in the first cluster of the Quadrilateral (</w:t>
        </w:r>
        <w:r w:rsidR="00C615DE">
          <w:rPr>
            <w:rFonts w:ascii="Arial" w:hAnsi="Arial" w:cs="Arial"/>
            <w:bCs/>
            <w:sz w:val="20"/>
            <w:lang w:eastAsia="en-US"/>
          </w:rPr>
          <w:t xml:space="preserve">4 </w:t>
        </w:r>
        <w:r w:rsidR="00C615DE" w:rsidRPr="00C615DE">
          <w:rPr>
            <w:rFonts w:ascii="Arial" w:hAnsi="Arial" w:cs="Arial"/>
            <w:bCs/>
            <w:sz w:val="20"/>
            <w:lang w:eastAsia="en-US"/>
          </w:rPr>
          <w:t>March</w:t>
        </w:r>
        <w:r w:rsidR="00C615DE">
          <w:rPr>
            <w:rFonts w:ascii="Arial" w:hAnsi="Arial" w:cs="Arial"/>
            <w:bCs/>
            <w:sz w:val="20"/>
            <w:lang w:eastAsia="en-US"/>
          </w:rPr>
          <w:t xml:space="preserve">) will share their summary messages with the </w:t>
        </w:r>
        <w:r w:rsidR="00DC5EE0">
          <w:rPr>
            <w:rFonts w:ascii="Arial" w:hAnsi="Arial" w:cs="Arial"/>
            <w:bCs/>
            <w:sz w:val="20"/>
            <w:lang w:eastAsia="en-US"/>
          </w:rPr>
          <w:t xml:space="preserve">EFMLG Secretariat for distribution to the </w:t>
        </w:r>
        <w:r w:rsidR="00C615DE">
          <w:rPr>
            <w:rFonts w:ascii="Arial" w:hAnsi="Arial" w:cs="Arial"/>
            <w:bCs/>
            <w:sz w:val="20"/>
            <w:lang w:eastAsia="en-US"/>
          </w:rPr>
          <w:t>EFMLG</w:t>
        </w:r>
        <w:r w:rsidR="00DC5EE0">
          <w:rPr>
            <w:rFonts w:ascii="Arial" w:hAnsi="Arial" w:cs="Arial"/>
            <w:bCs/>
            <w:sz w:val="20"/>
            <w:lang w:eastAsia="en-US"/>
          </w:rPr>
          <w:t xml:space="preserve"> in order to gather </w:t>
        </w:r>
        <w:r w:rsidR="00C615DE">
          <w:rPr>
            <w:rFonts w:ascii="Arial" w:hAnsi="Arial" w:cs="Arial"/>
            <w:bCs/>
            <w:sz w:val="20"/>
            <w:lang w:eastAsia="en-US"/>
          </w:rPr>
          <w:t xml:space="preserve"> input </w:t>
        </w:r>
        <w:r w:rsidR="00DC5EE0">
          <w:rPr>
            <w:rFonts w:ascii="Arial" w:hAnsi="Arial" w:cs="Arial"/>
            <w:bCs/>
            <w:sz w:val="20"/>
            <w:lang w:eastAsia="en-US"/>
          </w:rPr>
          <w:t xml:space="preserve">from members </w:t>
        </w:r>
        <w:r w:rsidR="00C615DE">
          <w:rPr>
            <w:rFonts w:ascii="Arial" w:hAnsi="Arial" w:cs="Arial"/>
            <w:bCs/>
            <w:sz w:val="20"/>
            <w:lang w:eastAsia="en-US"/>
          </w:rPr>
          <w:t xml:space="preserve">ahead of the Quadrilateral. </w:t>
        </w:r>
        <w:r w:rsidR="00C615DE" w:rsidRPr="00C615DE">
          <w:rPr>
            <w:rFonts w:ascii="Arial" w:hAnsi="Arial" w:cs="Arial"/>
            <w:bCs/>
            <w:sz w:val="20"/>
            <w:lang w:eastAsia="en-US"/>
          </w:rPr>
          <w:t xml:space="preserve"> </w:t>
        </w:r>
      </w:ins>
    </w:p>
    <w:p w14:paraId="784B852A" w14:textId="15E0575B" w:rsidR="00AA7FBA" w:rsidRPr="0049490E" w:rsidRDefault="00AA7FBA" w:rsidP="00A3615A">
      <w:pPr>
        <w:pStyle w:val="ListParagraph"/>
        <w:numPr>
          <w:ilvl w:val="0"/>
          <w:numId w:val="19"/>
        </w:numPr>
        <w:tabs>
          <w:tab w:val="left" w:pos="284"/>
          <w:tab w:val="right" w:pos="9072"/>
        </w:tabs>
        <w:autoSpaceDE w:val="0"/>
        <w:autoSpaceDN w:val="0"/>
        <w:adjustRightInd w:val="0"/>
        <w:spacing w:beforeLines="200" w:before="480" w:afterLines="60" w:after="144" w:line="300" w:lineRule="exact"/>
        <w:ind w:left="357" w:hanging="357"/>
        <w:jc w:val="both"/>
        <w:rPr>
          <w:rFonts w:ascii="Arial" w:hAnsi="Arial" w:cs="Arial"/>
          <w:b/>
          <w:bCs/>
          <w:sz w:val="20"/>
          <w:u w:val="single"/>
          <w:lang w:eastAsia="en-US"/>
        </w:rPr>
      </w:pPr>
      <w:r w:rsidRPr="00AA7FBA">
        <w:rPr>
          <w:rFonts w:ascii="Arial" w:hAnsi="Arial" w:cs="Arial"/>
          <w:b/>
          <w:bCs/>
          <w:sz w:val="20"/>
          <w:u w:val="single"/>
          <w:lang w:eastAsia="en-US"/>
        </w:rPr>
        <w:t>Directive (EU) 2019/1023 on preventive restructuring frameworks – follow-up</w:t>
      </w:r>
      <w:r>
        <w:rPr>
          <w:rFonts w:ascii="Arial" w:hAnsi="Arial" w:cs="Arial"/>
          <w:b/>
          <w:bCs/>
          <w:sz w:val="20"/>
          <w:lang w:eastAsia="en-US"/>
        </w:rPr>
        <w:tab/>
        <w:t>12:10-12:</w:t>
      </w:r>
      <w:r w:rsidR="00B51833">
        <w:rPr>
          <w:rFonts w:ascii="Arial" w:hAnsi="Arial" w:cs="Arial"/>
          <w:b/>
          <w:bCs/>
          <w:sz w:val="20"/>
          <w:lang w:eastAsia="en-US"/>
        </w:rPr>
        <w:t>30</w:t>
      </w:r>
    </w:p>
    <w:p w14:paraId="4C8C3FE5" w14:textId="77777777" w:rsidR="00AA7FBA" w:rsidRDefault="00AA7FBA" w:rsidP="00AA7FBA">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
          <w:bCs/>
          <w:sz w:val="20"/>
          <w:lang w:val="de-DE" w:eastAsia="en-US"/>
        </w:rPr>
      </w:pPr>
      <w:proofErr w:type="spellStart"/>
      <w:r w:rsidRPr="0049490E">
        <w:rPr>
          <w:rFonts w:ascii="Arial" w:hAnsi="Arial" w:cs="Arial"/>
          <w:b/>
          <w:bCs/>
          <w:sz w:val="20"/>
          <w:lang w:val="de-DE" w:eastAsia="en-US"/>
        </w:rPr>
        <w:t>Presenter</w:t>
      </w:r>
      <w:proofErr w:type="spellEnd"/>
      <w:r w:rsidRPr="0049490E">
        <w:rPr>
          <w:rFonts w:ascii="Arial" w:hAnsi="Arial" w:cs="Arial"/>
          <w:sz w:val="20"/>
          <w:lang w:val="de-DE" w:eastAsia="en-US"/>
        </w:rPr>
        <w:t xml:space="preserve">: </w:t>
      </w:r>
      <w:r w:rsidRPr="00F92619">
        <w:rPr>
          <w:rFonts w:ascii="Arial" w:eastAsia="Calibri" w:hAnsi="Arial" w:cs="Arial"/>
          <w:sz w:val="20"/>
          <w:lang w:val="de-DE" w:eastAsia="en-US"/>
        </w:rPr>
        <w:t>Holger Hartenfels (</w:t>
      </w:r>
      <w:proofErr w:type="spellStart"/>
      <w:r w:rsidRPr="00F92619">
        <w:rPr>
          <w:rFonts w:ascii="Arial" w:eastAsia="Calibri" w:hAnsi="Arial" w:cs="Arial"/>
          <w:sz w:val="20"/>
          <w:lang w:val="de-DE" w:eastAsia="en-US"/>
        </w:rPr>
        <w:t>Freshfields</w:t>
      </w:r>
      <w:proofErr w:type="spellEnd"/>
      <w:r w:rsidRPr="00F92619">
        <w:rPr>
          <w:rFonts w:ascii="Arial" w:eastAsia="Calibri" w:hAnsi="Arial" w:cs="Arial"/>
          <w:sz w:val="20"/>
          <w:lang w:val="de-DE" w:eastAsia="en-US"/>
        </w:rPr>
        <w:t xml:space="preserve"> </w:t>
      </w:r>
      <w:proofErr w:type="spellStart"/>
      <w:r w:rsidRPr="00F92619">
        <w:rPr>
          <w:rFonts w:ascii="Arial" w:eastAsia="Calibri" w:hAnsi="Arial" w:cs="Arial"/>
          <w:sz w:val="20"/>
          <w:lang w:val="de-DE" w:eastAsia="en-US"/>
        </w:rPr>
        <w:t>Bruckhaus</w:t>
      </w:r>
      <w:proofErr w:type="spellEnd"/>
      <w:r w:rsidRPr="00F92619">
        <w:rPr>
          <w:rFonts w:ascii="Arial" w:eastAsia="Calibri" w:hAnsi="Arial" w:cs="Arial"/>
          <w:sz w:val="20"/>
          <w:lang w:val="de-DE" w:eastAsia="en-US"/>
        </w:rPr>
        <w:t xml:space="preserve"> </w:t>
      </w:r>
      <w:proofErr w:type="spellStart"/>
      <w:r w:rsidRPr="00F92619">
        <w:rPr>
          <w:rFonts w:ascii="Arial" w:eastAsia="Calibri" w:hAnsi="Arial" w:cs="Arial"/>
          <w:sz w:val="20"/>
          <w:lang w:val="de-DE" w:eastAsia="en-US"/>
        </w:rPr>
        <w:t>Deringer</w:t>
      </w:r>
      <w:proofErr w:type="spellEnd"/>
      <w:r w:rsidRPr="00F92619">
        <w:rPr>
          <w:rFonts w:ascii="Arial" w:eastAsia="Calibri" w:hAnsi="Arial" w:cs="Arial"/>
          <w:sz w:val="20"/>
          <w:lang w:val="de-DE" w:eastAsia="en-US"/>
        </w:rPr>
        <w:t>)</w:t>
      </w:r>
    </w:p>
    <w:p w14:paraId="1D0A56F5" w14:textId="77777777" w:rsidR="00A3615A" w:rsidRDefault="00AA7FBA" w:rsidP="00A3615A">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val="en-IE" w:eastAsia="en-US"/>
        </w:rPr>
      </w:pPr>
      <w:r w:rsidRPr="0049490E">
        <w:rPr>
          <w:rFonts w:ascii="Arial" w:hAnsi="Arial" w:cs="Arial"/>
          <w:b/>
          <w:bCs/>
          <w:sz w:val="20"/>
          <w:lang w:eastAsia="en-US"/>
        </w:rPr>
        <w:t>Background</w:t>
      </w:r>
      <w:r w:rsidRPr="0049490E">
        <w:rPr>
          <w:rFonts w:ascii="Arial" w:hAnsi="Arial" w:cs="Arial"/>
          <w:sz w:val="20"/>
          <w:lang w:eastAsia="en-US"/>
        </w:rPr>
        <w:t>:</w:t>
      </w:r>
      <w:r w:rsidRPr="0049490E">
        <w:rPr>
          <w:rFonts w:ascii="Arial" w:hAnsi="Arial" w:cs="Arial"/>
          <w:b/>
          <w:bCs/>
          <w:sz w:val="20"/>
          <w:lang w:eastAsia="en-US"/>
        </w:rPr>
        <w:t xml:space="preserve"> </w:t>
      </w:r>
      <w:r w:rsidRPr="00AA7FBA">
        <w:rPr>
          <w:rFonts w:ascii="Arial" w:hAnsi="Arial" w:cs="Arial"/>
          <w:sz w:val="20"/>
          <w:lang w:eastAsia="en-US"/>
        </w:rPr>
        <w:t>The EFMLG has been involved in the legislative process that led to the Directive on preventive restructuring frameworks (Directive</w:t>
      </w:r>
      <w:r>
        <w:rPr>
          <w:rFonts w:ascii="Arial" w:hAnsi="Arial" w:cs="Arial"/>
          <w:sz w:val="20"/>
          <w:lang w:eastAsia="en-US"/>
        </w:rPr>
        <w:t xml:space="preserve"> </w:t>
      </w:r>
      <w:r w:rsidRPr="00AA7FBA">
        <w:rPr>
          <w:rFonts w:ascii="Arial" w:hAnsi="Arial" w:cs="Arial"/>
          <w:sz w:val="20"/>
          <w:lang w:eastAsia="en-US"/>
        </w:rPr>
        <w:t xml:space="preserve">(EU) 2019/1023). </w:t>
      </w:r>
      <w:r>
        <w:rPr>
          <w:rFonts w:ascii="Arial" w:hAnsi="Arial" w:cs="Arial"/>
          <w:sz w:val="20"/>
          <w:lang w:eastAsia="en-US"/>
        </w:rPr>
        <w:t>The</w:t>
      </w:r>
      <w:r w:rsidRPr="00AA7FBA">
        <w:rPr>
          <w:rFonts w:ascii="Arial" w:hAnsi="Arial" w:cs="Arial"/>
          <w:sz w:val="20"/>
          <w:lang w:eastAsia="en-US"/>
        </w:rPr>
        <w:t xml:space="preserve"> main concern was and continues to be the stay of individual enforcement actions in accordance with Article 6 of the Directive and the additional stay provided in Article 7(5) of the Directive</w:t>
      </w:r>
      <w:r>
        <w:rPr>
          <w:rFonts w:ascii="Arial" w:hAnsi="Arial" w:cs="Arial"/>
          <w:sz w:val="20"/>
          <w:lang w:eastAsia="en-US"/>
        </w:rPr>
        <w:t>,</w:t>
      </w:r>
      <w:r w:rsidRPr="00AA7FBA">
        <w:rPr>
          <w:rFonts w:ascii="Arial" w:hAnsi="Arial" w:cs="Arial"/>
          <w:sz w:val="20"/>
          <w:lang w:eastAsia="en-US"/>
        </w:rPr>
        <w:t xml:space="preserve"> preventing creditors from withholding performance or terminating executory contracts (which would include most derivatives and all securities financing transactions). </w:t>
      </w:r>
    </w:p>
    <w:p w14:paraId="7F5287F6" w14:textId="7848D46D" w:rsidR="00AA7FBA" w:rsidRDefault="00AA7FBA" w:rsidP="00AA7FBA">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AA7FBA">
        <w:rPr>
          <w:rFonts w:ascii="Arial" w:eastAsia="Calibri" w:hAnsi="Arial" w:cs="Arial"/>
          <w:sz w:val="20"/>
          <w:lang w:eastAsia="en-US"/>
        </w:rPr>
        <w:t>The "opt-out" in Article 7(6) of the Directive, however, authorises Member States to exempt certain netting arrangements</w:t>
      </w:r>
      <w:r>
        <w:rPr>
          <w:rFonts w:ascii="Arial" w:eastAsia="Calibri" w:hAnsi="Arial" w:cs="Arial"/>
          <w:sz w:val="20"/>
          <w:lang w:eastAsia="en-US"/>
        </w:rPr>
        <w:t>, i</w:t>
      </w:r>
      <w:r w:rsidRPr="00AA7FBA">
        <w:rPr>
          <w:rFonts w:ascii="Arial" w:eastAsia="Calibri" w:hAnsi="Arial" w:cs="Arial"/>
          <w:sz w:val="20"/>
          <w:lang w:eastAsia="en-US"/>
        </w:rPr>
        <w:t>ncluding close-out netting arrangements</w:t>
      </w:r>
      <w:r>
        <w:rPr>
          <w:rFonts w:ascii="Arial" w:eastAsia="Calibri" w:hAnsi="Arial" w:cs="Arial"/>
          <w:sz w:val="20"/>
          <w:lang w:eastAsia="en-US"/>
        </w:rPr>
        <w:t>,</w:t>
      </w:r>
      <w:r w:rsidRPr="00AA7FBA">
        <w:rPr>
          <w:rFonts w:ascii="Arial" w:eastAsia="Calibri" w:hAnsi="Arial" w:cs="Arial"/>
          <w:sz w:val="20"/>
          <w:lang w:eastAsia="en-US"/>
        </w:rPr>
        <w:t xml:space="preserve"> from such latter stay of termination rights. </w:t>
      </w:r>
      <w:r w:rsidR="00525FB2">
        <w:rPr>
          <w:rFonts w:ascii="Arial" w:eastAsia="Calibri" w:hAnsi="Arial" w:cs="Arial"/>
          <w:sz w:val="20"/>
          <w:lang w:eastAsia="en-US"/>
        </w:rPr>
        <w:t>As t</w:t>
      </w:r>
      <w:r w:rsidRPr="00AA7FBA">
        <w:rPr>
          <w:rFonts w:ascii="Arial" w:eastAsia="Calibri" w:hAnsi="Arial" w:cs="Arial"/>
          <w:sz w:val="20"/>
          <w:lang w:eastAsia="en-US"/>
        </w:rPr>
        <w:t>he Member States must implement the Directive and</w:t>
      </w:r>
      <w:r w:rsidR="00525FB2">
        <w:rPr>
          <w:rFonts w:ascii="Arial" w:eastAsia="Calibri" w:hAnsi="Arial" w:cs="Arial"/>
          <w:sz w:val="20"/>
          <w:lang w:eastAsia="en-US"/>
        </w:rPr>
        <w:t xml:space="preserve"> thus</w:t>
      </w:r>
      <w:r w:rsidRPr="00AA7FBA">
        <w:rPr>
          <w:rFonts w:ascii="Arial" w:eastAsia="Calibri" w:hAnsi="Arial" w:cs="Arial"/>
          <w:sz w:val="20"/>
          <w:lang w:eastAsia="en-US"/>
        </w:rPr>
        <w:t xml:space="preserve"> decide on the safeguards for netting arrangements by 17 July 2021</w:t>
      </w:r>
      <w:r w:rsidR="00525FB2">
        <w:rPr>
          <w:rFonts w:ascii="Arial" w:eastAsia="Calibri" w:hAnsi="Arial" w:cs="Arial"/>
          <w:sz w:val="20"/>
          <w:lang w:eastAsia="en-US"/>
        </w:rPr>
        <w:t xml:space="preserve">, </w:t>
      </w:r>
      <w:r w:rsidRPr="00AA7FBA">
        <w:rPr>
          <w:rFonts w:ascii="Arial" w:eastAsia="Calibri" w:hAnsi="Arial" w:cs="Arial"/>
          <w:sz w:val="20"/>
          <w:lang w:eastAsia="en-US"/>
        </w:rPr>
        <w:t xml:space="preserve">a </w:t>
      </w:r>
      <w:r w:rsidRPr="00AA7FBA">
        <w:rPr>
          <w:rFonts w:ascii="Arial" w:eastAsia="Calibri" w:hAnsi="Arial" w:cs="Arial"/>
          <w:i/>
          <w:iCs/>
          <w:sz w:val="20"/>
          <w:lang w:eastAsia="en-US"/>
        </w:rPr>
        <w:t>tour de table</w:t>
      </w:r>
      <w:r w:rsidR="00284248">
        <w:rPr>
          <w:rFonts w:ascii="Arial" w:eastAsia="Calibri" w:hAnsi="Arial" w:cs="Arial"/>
          <w:i/>
          <w:iCs/>
          <w:sz w:val="20"/>
          <w:lang w:eastAsia="en-US"/>
        </w:rPr>
        <w:t xml:space="preserve"> </w:t>
      </w:r>
      <w:r w:rsidR="00284248">
        <w:rPr>
          <w:rFonts w:ascii="Arial" w:eastAsia="Calibri" w:hAnsi="Arial" w:cs="Arial"/>
          <w:sz w:val="20"/>
          <w:lang w:eastAsia="en-US"/>
        </w:rPr>
        <w:t>in writing</w:t>
      </w:r>
      <w:r w:rsidRPr="00AA7FBA">
        <w:rPr>
          <w:rFonts w:ascii="Arial" w:eastAsia="Calibri" w:hAnsi="Arial" w:cs="Arial"/>
          <w:sz w:val="20"/>
          <w:lang w:eastAsia="en-US"/>
        </w:rPr>
        <w:t xml:space="preserve"> </w:t>
      </w:r>
      <w:r w:rsidR="00525FB2">
        <w:rPr>
          <w:rFonts w:ascii="Arial" w:eastAsia="Calibri" w:hAnsi="Arial" w:cs="Arial"/>
          <w:sz w:val="20"/>
          <w:lang w:eastAsia="en-US"/>
        </w:rPr>
        <w:t xml:space="preserve">is suggested </w:t>
      </w:r>
      <w:r w:rsidRPr="00AA7FBA">
        <w:rPr>
          <w:rFonts w:ascii="Arial" w:eastAsia="Calibri" w:hAnsi="Arial" w:cs="Arial"/>
          <w:sz w:val="20"/>
          <w:lang w:eastAsia="en-US"/>
        </w:rPr>
        <w:t>on whether the Member States will use the opt-out in Article 7(6) of the Directive</w:t>
      </w:r>
      <w:r w:rsidR="00284248">
        <w:rPr>
          <w:rFonts w:ascii="Arial" w:eastAsia="Calibri" w:hAnsi="Arial" w:cs="Arial"/>
          <w:sz w:val="20"/>
          <w:lang w:eastAsia="en-US"/>
        </w:rPr>
        <w:t xml:space="preserve"> (a short discussion at the meeting could take place when time is left)</w:t>
      </w:r>
      <w:r w:rsidRPr="00AA7FBA">
        <w:rPr>
          <w:rFonts w:ascii="Arial" w:eastAsia="Calibri" w:hAnsi="Arial" w:cs="Arial"/>
          <w:sz w:val="20"/>
          <w:lang w:eastAsia="en-US"/>
        </w:rPr>
        <w:t>.</w:t>
      </w:r>
    </w:p>
    <w:p w14:paraId="31A2CD3A" w14:textId="50CABECA" w:rsidR="00095912" w:rsidRDefault="00095912" w:rsidP="00095912">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9A35CE">
        <w:rPr>
          <w:rFonts w:ascii="Arial" w:eastAsia="Calibri" w:hAnsi="Arial" w:cs="Arial"/>
          <w:b/>
          <w:bCs/>
          <w:sz w:val="20"/>
          <w:lang w:eastAsia="en-US"/>
        </w:rPr>
        <w:t>Action point:</w:t>
      </w:r>
      <w:r>
        <w:rPr>
          <w:rFonts w:ascii="Arial" w:eastAsia="Calibri" w:hAnsi="Arial" w:cs="Arial"/>
          <w:b/>
          <w:bCs/>
          <w:sz w:val="20"/>
          <w:lang w:eastAsia="en-US"/>
        </w:rPr>
        <w:t xml:space="preserve"> </w:t>
      </w:r>
      <w:r w:rsidR="00775AA8" w:rsidRPr="00775AA8">
        <w:rPr>
          <w:rFonts w:ascii="Arial" w:eastAsia="Calibri" w:hAnsi="Arial" w:cs="Arial"/>
          <w:sz w:val="20"/>
          <w:lang w:eastAsia="en-US"/>
        </w:rPr>
        <w:t xml:space="preserve">Holger offered to briefly describe what has been done in Germany regarding implementation of the Directive and invites the members of the EFMLG of other jurisdictions to do the same so this information can then be shared in the group as a basis for future </w:t>
      </w:r>
      <w:commentRangeStart w:id="60"/>
      <w:r w:rsidR="00775AA8" w:rsidRPr="00775AA8">
        <w:rPr>
          <w:rFonts w:ascii="Arial" w:eastAsia="Calibri" w:hAnsi="Arial" w:cs="Arial"/>
          <w:sz w:val="20"/>
          <w:lang w:eastAsia="en-US"/>
        </w:rPr>
        <w:t>actions</w:t>
      </w:r>
      <w:commentRangeEnd w:id="60"/>
      <w:r w:rsidR="00E747E8">
        <w:rPr>
          <w:rStyle w:val="CommentReference"/>
        </w:rPr>
        <w:commentReference w:id="60"/>
      </w:r>
      <w:r w:rsidR="00F94943">
        <w:rPr>
          <w:rFonts w:ascii="Arial" w:eastAsia="Calibri" w:hAnsi="Arial" w:cs="Arial"/>
          <w:sz w:val="20"/>
          <w:lang w:eastAsia="en-US"/>
        </w:rPr>
        <w:t>.</w:t>
      </w:r>
    </w:p>
    <w:p w14:paraId="4DA7E7D0" w14:textId="6DC4DB1C" w:rsidR="00095912" w:rsidRPr="00D51728" w:rsidRDefault="00095912" w:rsidP="00095912">
      <w:pPr>
        <w:tabs>
          <w:tab w:val="clear" w:pos="851"/>
          <w:tab w:val="left" w:pos="284"/>
        </w:tabs>
        <w:autoSpaceDE w:val="0"/>
        <w:autoSpaceDN w:val="0"/>
        <w:adjustRightInd w:val="0"/>
        <w:spacing w:beforeLines="60" w:before="144" w:afterLines="150" w:after="360" w:line="300" w:lineRule="exact"/>
        <w:ind w:left="284"/>
        <w:rPr>
          <w:rFonts w:ascii="Arial" w:eastAsia="Calibri" w:hAnsi="Arial" w:cs="Arial"/>
          <w:b/>
          <w:bCs/>
          <w:sz w:val="20"/>
          <w:lang w:eastAsia="en-US"/>
        </w:rPr>
      </w:pPr>
      <w:r>
        <w:rPr>
          <w:rFonts w:ascii="Arial" w:eastAsia="Calibri" w:hAnsi="Arial" w:cs="Arial"/>
          <w:b/>
          <w:bCs/>
          <w:sz w:val="20"/>
          <w:lang w:eastAsia="en-US"/>
        </w:rPr>
        <w:t xml:space="preserve">Documentation: </w:t>
      </w:r>
      <w:r w:rsidRPr="00A3615A">
        <w:rPr>
          <w:rFonts w:ascii="Arial" w:eastAsia="Calibri" w:hAnsi="Arial" w:cs="Arial"/>
          <w:bCs/>
          <w:i/>
          <w:sz w:val="20"/>
          <w:lang w:eastAsia="en-US"/>
        </w:rPr>
        <w:t>None</w:t>
      </w:r>
      <w:r>
        <w:rPr>
          <w:rFonts w:ascii="Arial" w:eastAsia="Calibri" w:hAnsi="Arial" w:cs="Arial"/>
          <w:bCs/>
          <w:sz w:val="20"/>
          <w:lang w:eastAsia="en-US"/>
        </w:rPr>
        <w:t>.</w:t>
      </w:r>
    </w:p>
    <w:p w14:paraId="4CEF6B58" w14:textId="77777777" w:rsidR="009708FF" w:rsidRPr="0049490E" w:rsidRDefault="009708FF" w:rsidP="00AA7FBA">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
          <w:bCs/>
          <w:sz w:val="20"/>
          <w:lang w:eastAsia="en-US"/>
        </w:rPr>
      </w:pPr>
    </w:p>
    <w:sectPr w:rsidR="009708FF" w:rsidRPr="0049490E" w:rsidSect="00A3615A">
      <w:footerReference w:type="default" r:id="rId11"/>
      <w:headerReference w:type="first" r:id="rId12"/>
      <w:pgSz w:w="11906" w:h="16838" w:code="9"/>
      <w:pgMar w:top="1418" w:right="1247" w:bottom="1418" w:left="1418" w:header="851" w:footer="8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Author" w:initials="A">
    <w:p w14:paraId="08BFF21B" w14:textId="69CFDD48" w:rsidR="00315008" w:rsidRDefault="00315008">
      <w:pPr>
        <w:pStyle w:val="CommentText"/>
      </w:pPr>
      <w:r>
        <w:rPr>
          <w:rStyle w:val="CommentReference"/>
        </w:rPr>
        <w:annotationRef/>
      </w:r>
      <w:r>
        <w:t>It was not clear to me whether it was decided who should prepare a first draft but given that Ignacio presented maybe we could kindly ask him?</w:t>
      </w:r>
    </w:p>
  </w:comment>
  <w:comment w:id="60" w:author="Author" w:initials="A">
    <w:p w14:paraId="39FA124F" w14:textId="3A376E9F" w:rsidR="00E747E8" w:rsidRDefault="00E747E8">
      <w:pPr>
        <w:pStyle w:val="CommentText"/>
      </w:pPr>
      <w:r>
        <w:rPr>
          <w:rStyle w:val="CommentReference"/>
        </w:rPr>
        <w:annotationRef/>
      </w:r>
      <w:r>
        <w:t>A dedicated email should be sent to the EFMLG about it. Please liaise with Holger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FF21B" w15:done="0"/>
  <w15:commentEx w15:paraId="39FA12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FF21B" w16cid:durableId="23D4DC33"/>
  <w16cid:commentId w16cid:paraId="39FA124F" w16cid:durableId="23D4E9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B15D" w14:textId="77777777" w:rsidR="00DA08BB" w:rsidRDefault="00DA08BB">
      <w:pPr>
        <w:spacing w:before="0" w:after="0" w:line="240" w:lineRule="auto"/>
      </w:pPr>
      <w:r>
        <w:separator/>
      </w:r>
    </w:p>
  </w:endnote>
  <w:endnote w:type="continuationSeparator" w:id="0">
    <w:p w14:paraId="7A225ACF" w14:textId="77777777" w:rsidR="00DA08BB" w:rsidRDefault="00DA08BB">
      <w:pPr>
        <w:spacing w:before="0" w:after="0" w:line="240" w:lineRule="auto"/>
      </w:pPr>
      <w:r>
        <w:continuationSeparator/>
      </w:r>
    </w:p>
  </w:endnote>
  <w:endnote w:type="continuationNotice" w:id="1">
    <w:p w14:paraId="688AEFE0" w14:textId="77777777" w:rsidR="00DA08BB" w:rsidRDefault="00DA08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CE7C" w14:textId="77777777" w:rsidR="004A03E6" w:rsidRPr="00E86275" w:rsidRDefault="004A03E6" w:rsidP="00C2224A">
    <w:pPr>
      <w:pStyle w:val="Footer"/>
      <w:jc w:val="right"/>
      <w:rPr>
        <w:rFonts w:ascii="Arial" w:hAnsi="Arial" w:cs="Arial"/>
        <w:sz w:val="18"/>
      </w:rPr>
    </w:pPr>
    <w:r w:rsidRPr="00E86275">
      <w:rPr>
        <w:rFonts w:ascii="Arial" w:hAnsi="Arial" w:cs="Arial"/>
        <w:sz w:val="18"/>
      </w:rPr>
      <w:t xml:space="preserve">Page </w:t>
    </w:r>
    <w:r w:rsidRPr="00E86275">
      <w:rPr>
        <w:rFonts w:ascii="Arial" w:hAnsi="Arial" w:cs="Arial"/>
        <w:sz w:val="18"/>
      </w:rPr>
      <w:fldChar w:fldCharType="begin"/>
    </w:r>
    <w:r w:rsidRPr="00E86275">
      <w:rPr>
        <w:rFonts w:ascii="Arial" w:hAnsi="Arial" w:cs="Arial"/>
        <w:sz w:val="18"/>
      </w:rPr>
      <w:instrText xml:space="preserve"> PAGE </w:instrText>
    </w:r>
    <w:r w:rsidRPr="00E86275">
      <w:rPr>
        <w:rFonts w:ascii="Arial" w:hAnsi="Arial" w:cs="Arial"/>
        <w:sz w:val="18"/>
      </w:rPr>
      <w:fldChar w:fldCharType="separate"/>
    </w:r>
    <w:r w:rsidR="00DC5EE0">
      <w:rPr>
        <w:rFonts w:ascii="Arial" w:hAnsi="Arial" w:cs="Arial"/>
        <w:noProof/>
        <w:sz w:val="18"/>
      </w:rPr>
      <w:t>4</w:t>
    </w:r>
    <w:r w:rsidRPr="00E86275">
      <w:rPr>
        <w:rFonts w:ascii="Arial" w:hAnsi="Arial" w:cs="Arial"/>
        <w:sz w:val="18"/>
      </w:rPr>
      <w:fldChar w:fldCharType="end"/>
    </w:r>
    <w:r w:rsidRPr="00E86275">
      <w:rPr>
        <w:rFonts w:ascii="Arial" w:hAnsi="Arial" w:cs="Arial"/>
        <w:sz w:val="18"/>
      </w:rPr>
      <w:t xml:space="preserve"> of </w:t>
    </w:r>
    <w:r w:rsidRPr="00E86275">
      <w:rPr>
        <w:rFonts w:ascii="Arial" w:hAnsi="Arial" w:cs="Arial"/>
        <w:sz w:val="18"/>
      </w:rPr>
      <w:fldChar w:fldCharType="begin"/>
    </w:r>
    <w:r w:rsidRPr="00E86275">
      <w:rPr>
        <w:rFonts w:ascii="Arial" w:hAnsi="Arial" w:cs="Arial"/>
        <w:sz w:val="18"/>
      </w:rPr>
      <w:instrText xml:space="preserve"> NUMPAGES </w:instrText>
    </w:r>
    <w:r w:rsidRPr="00E86275">
      <w:rPr>
        <w:rFonts w:ascii="Arial" w:hAnsi="Arial" w:cs="Arial"/>
        <w:sz w:val="18"/>
      </w:rPr>
      <w:fldChar w:fldCharType="separate"/>
    </w:r>
    <w:r w:rsidR="00DC5EE0">
      <w:rPr>
        <w:rFonts w:ascii="Arial" w:hAnsi="Arial" w:cs="Arial"/>
        <w:noProof/>
        <w:sz w:val="18"/>
      </w:rPr>
      <w:t>4</w:t>
    </w:r>
    <w:r w:rsidRPr="00E86275">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8017E" w14:textId="77777777" w:rsidR="00DA08BB" w:rsidRDefault="00DA08BB">
      <w:pPr>
        <w:spacing w:before="0" w:after="0" w:line="240" w:lineRule="auto"/>
      </w:pPr>
      <w:r>
        <w:separator/>
      </w:r>
    </w:p>
  </w:footnote>
  <w:footnote w:type="continuationSeparator" w:id="0">
    <w:p w14:paraId="3CB86AC6" w14:textId="77777777" w:rsidR="00DA08BB" w:rsidRDefault="00DA08BB">
      <w:pPr>
        <w:spacing w:before="0" w:after="0" w:line="240" w:lineRule="auto"/>
      </w:pPr>
      <w:r>
        <w:continuationSeparator/>
      </w:r>
    </w:p>
  </w:footnote>
  <w:footnote w:type="continuationNotice" w:id="1">
    <w:p w14:paraId="33ACB3A0" w14:textId="77777777" w:rsidR="00DA08BB" w:rsidRDefault="00DA08B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5340" w14:textId="77777777" w:rsidR="004A03E6" w:rsidRDefault="00DA08BB">
    <w:pPr>
      <w:pStyle w:val="Header"/>
    </w:pPr>
    <w:r>
      <w:rPr>
        <w:noProof/>
      </w:rPr>
      <w:pict w14:anchorId="60378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17.45pt;width:231pt;height:74.25pt;z-index:251657728">
          <v:imagedata r:id="rId1" o:title=""/>
          <w10:wrap type="topAndBottom"/>
        </v:shape>
        <o:OLEObject Type="Embed" ProgID="MSPhotoEd.3" ShapeID="_x0000_s2050" DrawAspect="Content" ObjectID="_167490037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FF"/>
    <w:multiLevelType w:val="hybridMultilevel"/>
    <w:tmpl w:val="23D06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7656395"/>
    <w:multiLevelType w:val="hybridMultilevel"/>
    <w:tmpl w:val="1506DBEA"/>
    <w:lvl w:ilvl="0" w:tplc="07C44B88">
      <w:start w:val="18"/>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AD82E9E"/>
    <w:multiLevelType w:val="hybridMultilevel"/>
    <w:tmpl w:val="7FE84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B586542"/>
    <w:multiLevelType w:val="hybridMultilevel"/>
    <w:tmpl w:val="AF1A1F42"/>
    <w:lvl w:ilvl="0" w:tplc="08090001">
      <w:start w:val="1"/>
      <w:numFmt w:val="bullet"/>
      <w:lvlText w:val=""/>
      <w:lvlJc w:val="left"/>
      <w:pPr>
        <w:ind w:left="644" w:hanging="360"/>
      </w:pPr>
      <w:rPr>
        <w:rFonts w:ascii="Symbol" w:hAnsi="Symbol"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0C7C1416"/>
    <w:multiLevelType w:val="hybridMultilevel"/>
    <w:tmpl w:val="2346A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CAD5F5C"/>
    <w:multiLevelType w:val="hybridMultilevel"/>
    <w:tmpl w:val="C30C569C"/>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6">
    <w:nsid w:val="1EC2381F"/>
    <w:multiLevelType w:val="hybridMultilevel"/>
    <w:tmpl w:val="8FCC06DE"/>
    <w:lvl w:ilvl="0" w:tplc="101C88DA">
      <w:start w:val="18"/>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F2330D5"/>
    <w:multiLevelType w:val="hybridMultilevel"/>
    <w:tmpl w:val="76D06528"/>
    <w:lvl w:ilvl="0" w:tplc="35E895C4">
      <w:start w:val="1"/>
      <w:numFmt w:val="decimal"/>
      <w:lvlText w:val="%1."/>
      <w:lvlJc w:val="left"/>
      <w:pPr>
        <w:ind w:left="36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9865D9"/>
    <w:multiLevelType w:val="hybridMultilevel"/>
    <w:tmpl w:val="7758EA8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B3C5F2D"/>
    <w:multiLevelType w:val="multilevel"/>
    <w:tmpl w:val="0BCE2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84121F"/>
    <w:multiLevelType w:val="multilevel"/>
    <w:tmpl w:val="D09C9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3D467B"/>
    <w:multiLevelType w:val="hybridMultilevel"/>
    <w:tmpl w:val="C7D48A7A"/>
    <w:lvl w:ilvl="0" w:tplc="F176045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76D41"/>
    <w:multiLevelType w:val="hybridMultilevel"/>
    <w:tmpl w:val="0AC0CB56"/>
    <w:lvl w:ilvl="0" w:tplc="35E895C4">
      <w:start w:val="1"/>
      <w:numFmt w:val="decimal"/>
      <w:lvlText w:val="%1."/>
      <w:lvlJc w:val="left"/>
      <w:pPr>
        <w:ind w:left="36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AF67F1"/>
    <w:multiLevelType w:val="multilevel"/>
    <w:tmpl w:val="B0D2F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3A1147"/>
    <w:multiLevelType w:val="hybridMultilevel"/>
    <w:tmpl w:val="02D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6027C"/>
    <w:multiLevelType w:val="multilevel"/>
    <w:tmpl w:val="DFA6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BC3773"/>
    <w:multiLevelType w:val="hybridMultilevel"/>
    <w:tmpl w:val="972E32A8"/>
    <w:lvl w:ilvl="0" w:tplc="6C3464C0">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EA4617A"/>
    <w:multiLevelType w:val="multilevel"/>
    <w:tmpl w:val="A5A2D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D27FCA"/>
    <w:multiLevelType w:val="multilevel"/>
    <w:tmpl w:val="99443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45B0C3C"/>
    <w:multiLevelType w:val="multilevel"/>
    <w:tmpl w:val="F3EAFB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1458B2"/>
    <w:multiLevelType w:val="hybridMultilevel"/>
    <w:tmpl w:val="E0BC06BE"/>
    <w:lvl w:ilvl="0" w:tplc="3ABA4622">
      <w:start w:val="18"/>
      <w:numFmt w:val="bullet"/>
      <w:lvlText w:val="-"/>
      <w:lvlJc w:val="left"/>
      <w:pPr>
        <w:ind w:left="1724" w:hanging="360"/>
      </w:pPr>
      <w:rPr>
        <w:rFonts w:ascii="Arial" w:eastAsia="Calibr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nsid w:val="48925B1F"/>
    <w:multiLevelType w:val="hybridMultilevel"/>
    <w:tmpl w:val="AD3A0314"/>
    <w:lvl w:ilvl="0" w:tplc="490A778C">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48D008D6"/>
    <w:multiLevelType w:val="hybridMultilevel"/>
    <w:tmpl w:val="0DEC7F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nsid w:val="4A5E48D5"/>
    <w:multiLevelType w:val="hybridMultilevel"/>
    <w:tmpl w:val="0E9CF3EE"/>
    <w:lvl w:ilvl="0" w:tplc="2E746548">
      <w:start w:val="18"/>
      <w:numFmt w:val="bullet"/>
      <w:lvlText w:val="-"/>
      <w:lvlJc w:val="left"/>
      <w:pPr>
        <w:ind w:left="1364" w:hanging="360"/>
      </w:pPr>
      <w:rPr>
        <w:rFonts w:ascii="Arial" w:eastAsia="Calibri" w:hAnsi="Aria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nsid w:val="4B3628CC"/>
    <w:multiLevelType w:val="hybridMultilevel"/>
    <w:tmpl w:val="36E2DF40"/>
    <w:lvl w:ilvl="0" w:tplc="B218ED28">
      <w:start w:val="1"/>
      <w:numFmt w:val="lowerRoman"/>
      <w:lvlText w:val="(%1)"/>
      <w:lvlJc w:val="left"/>
      <w:pPr>
        <w:ind w:left="1064" w:hanging="720"/>
      </w:pPr>
      <w:rPr>
        <w:color w:val="auto"/>
      </w:rPr>
    </w:lvl>
    <w:lvl w:ilvl="1" w:tplc="04070019">
      <w:start w:val="1"/>
      <w:numFmt w:val="lowerLetter"/>
      <w:lvlText w:val="%2."/>
      <w:lvlJc w:val="left"/>
      <w:pPr>
        <w:ind w:left="1424" w:hanging="360"/>
      </w:pPr>
    </w:lvl>
    <w:lvl w:ilvl="2" w:tplc="0407001B">
      <w:start w:val="1"/>
      <w:numFmt w:val="lowerRoman"/>
      <w:lvlText w:val="%3."/>
      <w:lvlJc w:val="right"/>
      <w:pPr>
        <w:ind w:left="2144" w:hanging="180"/>
      </w:pPr>
    </w:lvl>
    <w:lvl w:ilvl="3" w:tplc="0407000F">
      <w:start w:val="1"/>
      <w:numFmt w:val="decimal"/>
      <w:lvlText w:val="%4."/>
      <w:lvlJc w:val="left"/>
      <w:pPr>
        <w:ind w:left="2864" w:hanging="360"/>
      </w:pPr>
    </w:lvl>
    <w:lvl w:ilvl="4" w:tplc="04070019">
      <w:start w:val="1"/>
      <w:numFmt w:val="lowerLetter"/>
      <w:lvlText w:val="%5."/>
      <w:lvlJc w:val="left"/>
      <w:pPr>
        <w:ind w:left="3584" w:hanging="360"/>
      </w:pPr>
    </w:lvl>
    <w:lvl w:ilvl="5" w:tplc="0407001B">
      <w:start w:val="1"/>
      <w:numFmt w:val="lowerRoman"/>
      <w:lvlText w:val="%6."/>
      <w:lvlJc w:val="right"/>
      <w:pPr>
        <w:ind w:left="4304" w:hanging="180"/>
      </w:pPr>
    </w:lvl>
    <w:lvl w:ilvl="6" w:tplc="0407000F">
      <w:start w:val="1"/>
      <w:numFmt w:val="decimal"/>
      <w:lvlText w:val="%7."/>
      <w:lvlJc w:val="left"/>
      <w:pPr>
        <w:ind w:left="5024" w:hanging="360"/>
      </w:pPr>
    </w:lvl>
    <w:lvl w:ilvl="7" w:tplc="04070019">
      <w:start w:val="1"/>
      <w:numFmt w:val="lowerLetter"/>
      <w:lvlText w:val="%8."/>
      <w:lvlJc w:val="left"/>
      <w:pPr>
        <w:ind w:left="5744" w:hanging="360"/>
      </w:pPr>
    </w:lvl>
    <w:lvl w:ilvl="8" w:tplc="0407001B">
      <w:start w:val="1"/>
      <w:numFmt w:val="lowerRoman"/>
      <w:lvlText w:val="%9."/>
      <w:lvlJc w:val="right"/>
      <w:pPr>
        <w:ind w:left="6464" w:hanging="180"/>
      </w:pPr>
    </w:lvl>
  </w:abstractNum>
  <w:abstractNum w:abstractNumId="25">
    <w:nsid w:val="4B472AD2"/>
    <w:multiLevelType w:val="hybridMultilevel"/>
    <w:tmpl w:val="E1AC24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4BEF5CAC"/>
    <w:multiLevelType w:val="multilevel"/>
    <w:tmpl w:val="056E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26151A"/>
    <w:multiLevelType w:val="hybridMultilevel"/>
    <w:tmpl w:val="6832D1AA"/>
    <w:lvl w:ilvl="0" w:tplc="260E69CE">
      <w:start w:val="1"/>
      <w:numFmt w:val="lowerLetter"/>
      <w:lvlText w:val="%1)"/>
      <w:lvlJc w:val="left"/>
      <w:pPr>
        <w:ind w:left="1215" w:hanging="360"/>
      </w:pPr>
      <w:rPr>
        <w:rFonts w:hint="default"/>
      </w:rPr>
    </w:lvl>
    <w:lvl w:ilvl="1" w:tplc="08090013">
      <w:start w:val="1"/>
      <w:numFmt w:val="upperRoman"/>
      <w:lvlText w:val="%2."/>
      <w:lvlJc w:val="righ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8">
    <w:nsid w:val="51F727C2"/>
    <w:multiLevelType w:val="hybridMultilevel"/>
    <w:tmpl w:val="A412F966"/>
    <w:lvl w:ilvl="0" w:tplc="38080C12">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7360A3B"/>
    <w:multiLevelType w:val="hybridMultilevel"/>
    <w:tmpl w:val="31840B6E"/>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0">
    <w:nsid w:val="5C4103E6"/>
    <w:multiLevelType w:val="hybridMultilevel"/>
    <w:tmpl w:val="78E468A6"/>
    <w:lvl w:ilvl="0" w:tplc="F35CBE0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181606"/>
    <w:multiLevelType w:val="hybridMultilevel"/>
    <w:tmpl w:val="78A243C4"/>
    <w:lvl w:ilvl="0" w:tplc="5226EDC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0AF635F"/>
    <w:multiLevelType w:val="hybridMultilevel"/>
    <w:tmpl w:val="B2F6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30251F"/>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0B636B"/>
    <w:multiLevelType w:val="hybridMultilevel"/>
    <w:tmpl w:val="6BCC09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206C62"/>
    <w:multiLevelType w:val="hybridMultilevel"/>
    <w:tmpl w:val="0B0ADFA0"/>
    <w:lvl w:ilvl="0" w:tplc="E452DCD2">
      <w:start w:val="12"/>
      <w:numFmt w:val="bullet"/>
      <w:lvlText w:val="-"/>
      <w:lvlJc w:val="left"/>
      <w:pPr>
        <w:ind w:left="644" w:hanging="360"/>
      </w:pPr>
      <w:rPr>
        <w:rFonts w:ascii="Arial" w:eastAsia="Calibri" w:hAnsi="Arial" w:cs="Arial"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688D451C"/>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E66F1D"/>
    <w:multiLevelType w:val="hybridMultilevel"/>
    <w:tmpl w:val="3FD4F5C6"/>
    <w:lvl w:ilvl="0" w:tplc="35E895C4">
      <w:start w:val="1"/>
      <w:numFmt w:val="decimal"/>
      <w:lvlText w:val="%1."/>
      <w:lvlJc w:val="left"/>
      <w:pPr>
        <w:ind w:left="36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A573BF"/>
    <w:multiLevelType w:val="hybridMultilevel"/>
    <w:tmpl w:val="34982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nsid w:val="7C89765C"/>
    <w:multiLevelType w:val="hybridMultilevel"/>
    <w:tmpl w:val="8466A5CC"/>
    <w:lvl w:ilvl="0" w:tplc="6A20D3CA">
      <w:start w:val="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F3D1052"/>
    <w:multiLevelType w:val="hybridMultilevel"/>
    <w:tmpl w:val="4BE0438E"/>
    <w:lvl w:ilvl="0" w:tplc="38080C1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36"/>
  </w:num>
  <w:num w:numId="3">
    <w:abstractNumId w:val="34"/>
  </w:num>
  <w:num w:numId="4">
    <w:abstractNumId w:val="28"/>
  </w:num>
  <w:num w:numId="5">
    <w:abstractNumId w:val="41"/>
  </w:num>
  <w:num w:numId="6">
    <w:abstractNumId w:val="31"/>
  </w:num>
  <w:num w:numId="7">
    <w:abstractNumId w:val="8"/>
  </w:num>
  <w:num w:numId="8">
    <w:abstractNumId w:val="3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9"/>
  </w:num>
  <w:num w:numId="16">
    <w:abstractNumId w:val="4"/>
  </w:num>
  <w:num w:numId="17">
    <w:abstractNumId w:val="32"/>
  </w:num>
  <w:num w:numId="18">
    <w:abstractNumId w:val="2"/>
  </w:num>
  <w:num w:numId="19">
    <w:abstractNumId w:val="38"/>
  </w:num>
  <w:num w:numId="20">
    <w:abstractNumId w:val="41"/>
  </w:num>
  <w:num w:numId="21">
    <w:abstractNumId w:val="4"/>
  </w:num>
  <w:num w:numId="22">
    <w:abstractNumId w:val="2"/>
  </w:num>
  <w:num w:numId="23">
    <w:abstractNumId w:val="14"/>
  </w:num>
  <w:num w:numId="24">
    <w:abstractNumId w:val="16"/>
  </w:num>
  <w:num w:numId="25">
    <w:abstractNumId w:val="27"/>
  </w:num>
  <w:num w:numId="26">
    <w:abstractNumId w:val="37"/>
  </w:num>
  <w:num w:numId="27">
    <w:abstractNumId w:val="33"/>
  </w:num>
  <w:num w:numId="28">
    <w:abstractNumId w:val="1"/>
  </w:num>
  <w:num w:numId="29">
    <w:abstractNumId w:val="6"/>
  </w:num>
  <w:num w:numId="30">
    <w:abstractNumId w:val="23"/>
  </w:num>
  <w:num w:numId="31">
    <w:abstractNumId w:val="20"/>
  </w:num>
  <w:num w:numId="32">
    <w:abstractNumId w:val="11"/>
  </w:num>
  <w:num w:numId="33">
    <w:abstractNumId w:val="40"/>
  </w:num>
  <w:num w:numId="34">
    <w:abstractNumId w:val="21"/>
  </w:num>
  <w:num w:numId="35">
    <w:abstractNumId w:val="22"/>
  </w:num>
  <w:num w:numId="36">
    <w:abstractNumId w:val="22"/>
  </w:num>
  <w:num w:numId="37">
    <w:abstractNumId w:val="29"/>
  </w:num>
  <w:num w:numId="38">
    <w:abstractNumId w:val="25"/>
  </w:num>
  <w:num w:numId="39">
    <w:abstractNumId w:val="15"/>
  </w:num>
  <w:num w:numId="40">
    <w:abstractNumId w:val="24"/>
  </w:num>
  <w:num w:numId="41">
    <w:abstractNumId w:val="12"/>
  </w:num>
  <w:num w:numId="42">
    <w:abstractNumId w:val="7"/>
  </w:num>
  <w:num w:numId="43">
    <w:abstractNumId w:val="24"/>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5"/>
  </w:num>
  <w:num w:numId="47">
    <w:abstractNumId w:val="3"/>
  </w:num>
  <w:num w:numId="4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C27B0"/>
    <w:rsid w:val="00001077"/>
    <w:rsid w:val="00001E6B"/>
    <w:rsid w:val="00002D97"/>
    <w:rsid w:val="00002E80"/>
    <w:rsid w:val="00002EDC"/>
    <w:rsid w:val="00002FF4"/>
    <w:rsid w:val="00003067"/>
    <w:rsid w:val="000030AB"/>
    <w:rsid w:val="00003A2D"/>
    <w:rsid w:val="00003A83"/>
    <w:rsid w:val="00003AB6"/>
    <w:rsid w:val="00003F22"/>
    <w:rsid w:val="000042E9"/>
    <w:rsid w:val="0000485C"/>
    <w:rsid w:val="00004CCB"/>
    <w:rsid w:val="00005D29"/>
    <w:rsid w:val="00006A8C"/>
    <w:rsid w:val="0001063F"/>
    <w:rsid w:val="00010E6F"/>
    <w:rsid w:val="0001187D"/>
    <w:rsid w:val="00012D81"/>
    <w:rsid w:val="000132D4"/>
    <w:rsid w:val="00013319"/>
    <w:rsid w:val="00015131"/>
    <w:rsid w:val="000151D6"/>
    <w:rsid w:val="0001561E"/>
    <w:rsid w:val="00016B80"/>
    <w:rsid w:val="00021195"/>
    <w:rsid w:val="0002161F"/>
    <w:rsid w:val="000216C7"/>
    <w:rsid w:val="000217AA"/>
    <w:rsid w:val="000220EE"/>
    <w:rsid w:val="000232A0"/>
    <w:rsid w:val="000236CD"/>
    <w:rsid w:val="000258B5"/>
    <w:rsid w:val="00027B22"/>
    <w:rsid w:val="00030137"/>
    <w:rsid w:val="0003071C"/>
    <w:rsid w:val="00030BED"/>
    <w:rsid w:val="00031AE7"/>
    <w:rsid w:val="00031D6B"/>
    <w:rsid w:val="00032280"/>
    <w:rsid w:val="00032F8D"/>
    <w:rsid w:val="00033447"/>
    <w:rsid w:val="00033923"/>
    <w:rsid w:val="00034522"/>
    <w:rsid w:val="000352C0"/>
    <w:rsid w:val="00035490"/>
    <w:rsid w:val="000355FC"/>
    <w:rsid w:val="00036255"/>
    <w:rsid w:val="00036433"/>
    <w:rsid w:val="00036919"/>
    <w:rsid w:val="00037317"/>
    <w:rsid w:val="000374DB"/>
    <w:rsid w:val="00037664"/>
    <w:rsid w:val="000376E8"/>
    <w:rsid w:val="00037A86"/>
    <w:rsid w:val="00037DAF"/>
    <w:rsid w:val="00040BAF"/>
    <w:rsid w:val="00041432"/>
    <w:rsid w:val="000416AF"/>
    <w:rsid w:val="00041E1F"/>
    <w:rsid w:val="00043196"/>
    <w:rsid w:val="00043290"/>
    <w:rsid w:val="0004473C"/>
    <w:rsid w:val="00044B24"/>
    <w:rsid w:val="00045CF4"/>
    <w:rsid w:val="000463FD"/>
    <w:rsid w:val="00046A77"/>
    <w:rsid w:val="00046D73"/>
    <w:rsid w:val="00047DD2"/>
    <w:rsid w:val="00047EA1"/>
    <w:rsid w:val="00050356"/>
    <w:rsid w:val="000506EA"/>
    <w:rsid w:val="0005082D"/>
    <w:rsid w:val="00050C80"/>
    <w:rsid w:val="000520B0"/>
    <w:rsid w:val="0005308B"/>
    <w:rsid w:val="00053E2C"/>
    <w:rsid w:val="00054B6E"/>
    <w:rsid w:val="00055794"/>
    <w:rsid w:val="00055E60"/>
    <w:rsid w:val="00055F6F"/>
    <w:rsid w:val="00056818"/>
    <w:rsid w:val="000571E0"/>
    <w:rsid w:val="00057612"/>
    <w:rsid w:val="00057971"/>
    <w:rsid w:val="00060477"/>
    <w:rsid w:val="0006075E"/>
    <w:rsid w:val="0006076F"/>
    <w:rsid w:val="00060B06"/>
    <w:rsid w:val="00060B31"/>
    <w:rsid w:val="00061E8B"/>
    <w:rsid w:val="00062658"/>
    <w:rsid w:val="00062E3C"/>
    <w:rsid w:val="00063F10"/>
    <w:rsid w:val="00065544"/>
    <w:rsid w:val="0006598A"/>
    <w:rsid w:val="00065EB0"/>
    <w:rsid w:val="00065FF8"/>
    <w:rsid w:val="00066E9D"/>
    <w:rsid w:val="00067A96"/>
    <w:rsid w:val="00067DCC"/>
    <w:rsid w:val="000703CE"/>
    <w:rsid w:val="000720F4"/>
    <w:rsid w:val="000730A2"/>
    <w:rsid w:val="00073755"/>
    <w:rsid w:val="00074FA1"/>
    <w:rsid w:val="00075367"/>
    <w:rsid w:val="0007768D"/>
    <w:rsid w:val="00081475"/>
    <w:rsid w:val="00081C4D"/>
    <w:rsid w:val="00082138"/>
    <w:rsid w:val="0008428A"/>
    <w:rsid w:val="0008512F"/>
    <w:rsid w:val="00085CE5"/>
    <w:rsid w:val="00091E0A"/>
    <w:rsid w:val="00092170"/>
    <w:rsid w:val="0009228B"/>
    <w:rsid w:val="00092ECC"/>
    <w:rsid w:val="00094EB6"/>
    <w:rsid w:val="000950F7"/>
    <w:rsid w:val="000957AB"/>
    <w:rsid w:val="00095912"/>
    <w:rsid w:val="00095B78"/>
    <w:rsid w:val="00096B62"/>
    <w:rsid w:val="00096C42"/>
    <w:rsid w:val="00097354"/>
    <w:rsid w:val="000A26B3"/>
    <w:rsid w:val="000A2FE2"/>
    <w:rsid w:val="000A31C5"/>
    <w:rsid w:val="000A3AE7"/>
    <w:rsid w:val="000A5428"/>
    <w:rsid w:val="000A5B59"/>
    <w:rsid w:val="000A5B80"/>
    <w:rsid w:val="000A62C2"/>
    <w:rsid w:val="000A6C19"/>
    <w:rsid w:val="000B01E1"/>
    <w:rsid w:val="000B1339"/>
    <w:rsid w:val="000B16F1"/>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6E14"/>
    <w:rsid w:val="000C70C6"/>
    <w:rsid w:val="000D0B84"/>
    <w:rsid w:val="000D18F2"/>
    <w:rsid w:val="000D406E"/>
    <w:rsid w:val="000D4AD4"/>
    <w:rsid w:val="000D5EED"/>
    <w:rsid w:val="000D6696"/>
    <w:rsid w:val="000D6E51"/>
    <w:rsid w:val="000D7882"/>
    <w:rsid w:val="000D7903"/>
    <w:rsid w:val="000D7B26"/>
    <w:rsid w:val="000E0BD8"/>
    <w:rsid w:val="000E0C6C"/>
    <w:rsid w:val="000E1BDA"/>
    <w:rsid w:val="000E2348"/>
    <w:rsid w:val="000E2A60"/>
    <w:rsid w:val="000E3058"/>
    <w:rsid w:val="000E363F"/>
    <w:rsid w:val="000E3AF8"/>
    <w:rsid w:val="000E510D"/>
    <w:rsid w:val="000E558A"/>
    <w:rsid w:val="000E5726"/>
    <w:rsid w:val="000E7075"/>
    <w:rsid w:val="000F0BCD"/>
    <w:rsid w:val="000F1EE3"/>
    <w:rsid w:val="000F2614"/>
    <w:rsid w:val="000F2772"/>
    <w:rsid w:val="000F280E"/>
    <w:rsid w:val="000F2868"/>
    <w:rsid w:val="000F39C8"/>
    <w:rsid w:val="000F5A18"/>
    <w:rsid w:val="000F675A"/>
    <w:rsid w:val="000F6E21"/>
    <w:rsid w:val="000F7410"/>
    <w:rsid w:val="000F7772"/>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2A8D"/>
    <w:rsid w:val="0011313E"/>
    <w:rsid w:val="00113502"/>
    <w:rsid w:val="00113FA9"/>
    <w:rsid w:val="00114421"/>
    <w:rsid w:val="00114723"/>
    <w:rsid w:val="0011503B"/>
    <w:rsid w:val="0011564F"/>
    <w:rsid w:val="00115EA1"/>
    <w:rsid w:val="001176AA"/>
    <w:rsid w:val="00117D74"/>
    <w:rsid w:val="00120325"/>
    <w:rsid w:val="00121090"/>
    <w:rsid w:val="0012247C"/>
    <w:rsid w:val="001227F4"/>
    <w:rsid w:val="00122B17"/>
    <w:rsid w:val="001242E6"/>
    <w:rsid w:val="00125E03"/>
    <w:rsid w:val="0012688D"/>
    <w:rsid w:val="00126D82"/>
    <w:rsid w:val="00127765"/>
    <w:rsid w:val="00132028"/>
    <w:rsid w:val="001322A6"/>
    <w:rsid w:val="00132F28"/>
    <w:rsid w:val="00133358"/>
    <w:rsid w:val="0013404D"/>
    <w:rsid w:val="00134160"/>
    <w:rsid w:val="00134374"/>
    <w:rsid w:val="001350E0"/>
    <w:rsid w:val="001353FA"/>
    <w:rsid w:val="00135498"/>
    <w:rsid w:val="00135A81"/>
    <w:rsid w:val="001370F9"/>
    <w:rsid w:val="001371F1"/>
    <w:rsid w:val="00137E43"/>
    <w:rsid w:val="00141597"/>
    <w:rsid w:val="001415DA"/>
    <w:rsid w:val="0014220A"/>
    <w:rsid w:val="001423E4"/>
    <w:rsid w:val="00144DC6"/>
    <w:rsid w:val="00145F38"/>
    <w:rsid w:val="001464B8"/>
    <w:rsid w:val="00147E41"/>
    <w:rsid w:val="0015014A"/>
    <w:rsid w:val="0015121E"/>
    <w:rsid w:val="00151B83"/>
    <w:rsid w:val="00153138"/>
    <w:rsid w:val="00153C6F"/>
    <w:rsid w:val="0015619E"/>
    <w:rsid w:val="00156A38"/>
    <w:rsid w:val="00156C4F"/>
    <w:rsid w:val="00157A1A"/>
    <w:rsid w:val="00160A5D"/>
    <w:rsid w:val="00160C7B"/>
    <w:rsid w:val="0016238E"/>
    <w:rsid w:val="00164219"/>
    <w:rsid w:val="00165531"/>
    <w:rsid w:val="0016669D"/>
    <w:rsid w:val="001667F7"/>
    <w:rsid w:val="00166873"/>
    <w:rsid w:val="00167CE2"/>
    <w:rsid w:val="00167E17"/>
    <w:rsid w:val="001702A9"/>
    <w:rsid w:val="00170431"/>
    <w:rsid w:val="00170F3F"/>
    <w:rsid w:val="0017172F"/>
    <w:rsid w:val="00171F29"/>
    <w:rsid w:val="00171FC7"/>
    <w:rsid w:val="00172CD0"/>
    <w:rsid w:val="001737F3"/>
    <w:rsid w:val="001742A9"/>
    <w:rsid w:val="00174895"/>
    <w:rsid w:val="00175029"/>
    <w:rsid w:val="00176708"/>
    <w:rsid w:val="00177308"/>
    <w:rsid w:val="00177761"/>
    <w:rsid w:val="001807B0"/>
    <w:rsid w:val="001817EB"/>
    <w:rsid w:val="00182334"/>
    <w:rsid w:val="001825EB"/>
    <w:rsid w:val="0018390D"/>
    <w:rsid w:val="00183952"/>
    <w:rsid w:val="00183E79"/>
    <w:rsid w:val="00184576"/>
    <w:rsid w:val="0018530C"/>
    <w:rsid w:val="0018537B"/>
    <w:rsid w:val="00185493"/>
    <w:rsid w:val="00185975"/>
    <w:rsid w:val="00186A3B"/>
    <w:rsid w:val="001872B7"/>
    <w:rsid w:val="00187729"/>
    <w:rsid w:val="001902B9"/>
    <w:rsid w:val="00190861"/>
    <w:rsid w:val="00191BF3"/>
    <w:rsid w:val="001921DB"/>
    <w:rsid w:val="0019229C"/>
    <w:rsid w:val="001923A0"/>
    <w:rsid w:val="001926E1"/>
    <w:rsid w:val="00194498"/>
    <w:rsid w:val="00194DBB"/>
    <w:rsid w:val="001951E5"/>
    <w:rsid w:val="00196639"/>
    <w:rsid w:val="00196C87"/>
    <w:rsid w:val="001A0233"/>
    <w:rsid w:val="001A131A"/>
    <w:rsid w:val="001A1B46"/>
    <w:rsid w:val="001A22FE"/>
    <w:rsid w:val="001A34E7"/>
    <w:rsid w:val="001A4D64"/>
    <w:rsid w:val="001A4F3B"/>
    <w:rsid w:val="001A6C49"/>
    <w:rsid w:val="001A6FE0"/>
    <w:rsid w:val="001A78EA"/>
    <w:rsid w:val="001B0B6D"/>
    <w:rsid w:val="001B232E"/>
    <w:rsid w:val="001B24F4"/>
    <w:rsid w:val="001B3059"/>
    <w:rsid w:val="001B38EE"/>
    <w:rsid w:val="001B4441"/>
    <w:rsid w:val="001B4BB2"/>
    <w:rsid w:val="001B4ED0"/>
    <w:rsid w:val="001B559B"/>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5C5E"/>
    <w:rsid w:val="001C66AD"/>
    <w:rsid w:val="001C7B04"/>
    <w:rsid w:val="001D0897"/>
    <w:rsid w:val="001D0A2C"/>
    <w:rsid w:val="001D0FE5"/>
    <w:rsid w:val="001D14A1"/>
    <w:rsid w:val="001D1A0C"/>
    <w:rsid w:val="001D2097"/>
    <w:rsid w:val="001D2978"/>
    <w:rsid w:val="001D2E0A"/>
    <w:rsid w:val="001D30B7"/>
    <w:rsid w:val="001D41A6"/>
    <w:rsid w:val="001D52D6"/>
    <w:rsid w:val="001D54A7"/>
    <w:rsid w:val="001D65C5"/>
    <w:rsid w:val="001D6D60"/>
    <w:rsid w:val="001D7C18"/>
    <w:rsid w:val="001D7C49"/>
    <w:rsid w:val="001E106A"/>
    <w:rsid w:val="001E1678"/>
    <w:rsid w:val="001E19B9"/>
    <w:rsid w:val="001E1C61"/>
    <w:rsid w:val="001E20FD"/>
    <w:rsid w:val="001E2809"/>
    <w:rsid w:val="001E293F"/>
    <w:rsid w:val="001E35A5"/>
    <w:rsid w:val="001E35DB"/>
    <w:rsid w:val="001E3B43"/>
    <w:rsid w:val="001E3C4C"/>
    <w:rsid w:val="001E3DE7"/>
    <w:rsid w:val="001E4044"/>
    <w:rsid w:val="001E4F3A"/>
    <w:rsid w:val="001E573B"/>
    <w:rsid w:val="001E5EE0"/>
    <w:rsid w:val="001E651E"/>
    <w:rsid w:val="001E6E39"/>
    <w:rsid w:val="001E7F60"/>
    <w:rsid w:val="001F052A"/>
    <w:rsid w:val="001F0760"/>
    <w:rsid w:val="001F08EC"/>
    <w:rsid w:val="001F1107"/>
    <w:rsid w:val="001F1CD3"/>
    <w:rsid w:val="001F3D78"/>
    <w:rsid w:val="001F600C"/>
    <w:rsid w:val="001F6256"/>
    <w:rsid w:val="001F6B65"/>
    <w:rsid w:val="001F6F2F"/>
    <w:rsid w:val="001F7D0B"/>
    <w:rsid w:val="001F7FE5"/>
    <w:rsid w:val="00200EE0"/>
    <w:rsid w:val="00201877"/>
    <w:rsid w:val="002035FF"/>
    <w:rsid w:val="00203838"/>
    <w:rsid w:val="00204882"/>
    <w:rsid w:val="00204AE3"/>
    <w:rsid w:val="00205203"/>
    <w:rsid w:val="0020663E"/>
    <w:rsid w:val="00206BD1"/>
    <w:rsid w:val="0020702F"/>
    <w:rsid w:val="002078D0"/>
    <w:rsid w:val="00207A03"/>
    <w:rsid w:val="00207C94"/>
    <w:rsid w:val="00207E76"/>
    <w:rsid w:val="00211914"/>
    <w:rsid w:val="00211B15"/>
    <w:rsid w:val="00212CD6"/>
    <w:rsid w:val="00213001"/>
    <w:rsid w:val="002132F3"/>
    <w:rsid w:val="002157D4"/>
    <w:rsid w:val="00215E63"/>
    <w:rsid w:val="002162FB"/>
    <w:rsid w:val="002169E9"/>
    <w:rsid w:val="00216A3D"/>
    <w:rsid w:val="00217E31"/>
    <w:rsid w:val="00220A7F"/>
    <w:rsid w:val="00221DC2"/>
    <w:rsid w:val="0022212F"/>
    <w:rsid w:val="002234D8"/>
    <w:rsid w:val="00223FA3"/>
    <w:rsid w:val="00224245"/>
    <w:rsid w:val="00224638"/>
    <w:rsid w:val="00224B80"/>
    <w:rsid w:val="00224CCA"/>
    <w:rsid w:val="00225035"/>
    <w:rsid w:val="002257EB"/>
    <w:rsid w:val="00225828"/>
    <w:rsid w:val="0022627A"/>
    <w:rsid w:val="002268DC"/>
    <w:rsid w:val="00226CB0"/>
    <w:rsid w:val="00230001"/>
    <w:rsid w:val="00230034"/>
    <w:rsid w:val="002301EC"/>
    <w:rsid w:val="00230B76"/>
    <w:rsid w:val="00233D47"/>
    <w:rsid w:val="0023438A"/>
    <w:rsid w:val="002344C8"/>
    <w:rsid w:val="00236107"/>
    <w:rsid w:val="002361B8"/>
    <w:rsid w:val="002371C5"/>
    <w:rsid w:val="00240142"/>
    <w:rsid w:val="00240922"/>
    <w:rsid w:val="00241F3C"/>
    <w:rsid w:val="002431AE"/>
    <w:rsid w:val="0024389A"/>
    <w:rsid w:val="00244430"/>
    <w:rsid w:val="00245B36"/>
    <w:rsid w:val="002467C8"/>
    <w:rsid w:val="0025188A"/>
    <w:rsid w:val="002524AC"/>
    <w:rsid w:val="00253C8D"/>
    <w:rsid w:val="0025458C"/>
    <w:rsid w:val="0025532C"/>
    <w:rsid w:val="00260786"/>
    <w:rsid w:val="00260903"/>
    <w:rsid w:val="00260F8F"/>
    <w:rsid w:val="00261083"/>
    <w:rsid w:val="0026115C"/>
    <w:rsid w:val="002634DA"/>
    <w:rsid w:val="00263BE3"/>
    <w:rsid w:val="002649DC"/>
    <w:rsid w:val="00264BA0"/>
    <w:rsid w:val="00264D8B"/>
    <w:rsid w:val="00264F41"/>
    <w:rsid w:val="00266695"/>
    <w:rsid w:val="00266ABD"/>
    <w:rsid w:val="00270C5E"/>
    <w:rsid w:val="00270F0F"/>
    <w:rsid w:val="002725BD"/>
    <w:rsid w:val="00273A45"/>
    <w:rsid w:val="00274040"/>
    <w:rsid w:val="0027460C"/>
    <w:rsid w:val="002746BE"/>
    <w:rsid w:val="00275878"/>
    <w:rsid w:val="0027591F"/>
    <w:rsid w:val="00275BC3"/>
    <w:rsid w:val="002777D6"/>
    <w:rsid w:val="00280147"/>
    <w:rsid w:val="002805CB"/>
    <w:rsid w:val="00281B55"/>
    <w:rsid w:val="002829CE"/>
    <w:rsid w:val="00282B83"/>
    <w:rsid w:val="00282E49"/>
    <w:rsid w:val="00282FBA"/>
    <w:rsid w:val="00283671"/>
    <w:rsid w:val="00283D3D"/>
    <w:rsid w:val="00283DB5"/>
    <w:rsid w:val="00283DC0"/>
    <w:rsid w:val="00284248"/>
    <w:rsid w:val="002854FC"/>
    <w:rsid w:val="00286EE0"/>
    <w:rsid w:val="00287C86"/>
    <w:rsid w:val="00287D8A"/>
    <w:rsid w:val="0029043B"/>
    <w:rsid w:val="00291908"/>
    <w:rsid w:val="00291AB5"/>
    <w:rsid w:val="0029306D"/>
    <w:rsid w:val="00293BCF"/>
    <w:rsid w:val="00296213"/>
    <w:rsid w:val="00296B46"/>
    <w:rsid w:val="0029794D"/>
    <w:rsid w:val="002A05D1"/>
    <w:rsid w:val="002A1393"/>
    <w:rsid w:val="002A172F"/>
    <w:rsid w:val="002A2199"/>
    <w:rsid w:val="002A2457"/>
    <w:rsid w:val="002A3DBF"/>
    <w:rsid w:val="002A4600"/>
    <w:rsid w:val="002A5A75"/>
    <w:rsid w:val="002B01DA"/>
    <w:rsid w:val="002B0781"/>
    <w:rsid w:val="002B0CBE"/>
    <w:rsid w:val="002B1314"/>
    <w:rsid w:val="002B14F3"/>
    <w:rsid w:val="002B24F4"/>
    <w:rsid w:val="002B2C28"/>
    <w:rsid w:val="002B2E03"/>
    <w:rsid w:val="002B3C51"/>
    <w:rsid w:val="002B4BDD"/>
    <w:rsid w:val="002B5C1D"/>
    <w:rsid w:val="002B5C6C"/>
    <w:rsid w:val="002B6E38"/>
    <w:rsid w:val="002B7BC6"/>
    <w:rsid w:val="002C13B3"/>
    <w:rsid w:val="002C14F9"/>
    <w:rsid w:val="002C1C1D"/>
    <w:rsid w:val="002C3992"/>
    <w:rsid w:val="002C3F77"/>
    <w:rsid w:val="002C3F98"/>
    <w:rsid w:val="002C4B15"/>
    <w:rsid w:val="002C4CE5"/>
    <w:rsid w:val="002C5AD4"/>
    <w:rsid w:val="002C5B39"/>
    <w:rsid w:val="002C68A9"/>
    <w:rsid w:val="002C739F"/>
    <w:rsid w:val="002C76FB"/>
    <w:rsid w:val="002D03D3"/>
    <w:rsid w:val="002D06B9"/>
    <w:rsid w:val="002D4816"/>
    <w:rsid w:val="002D57E8"/>
    <w:rsid w:val="002D5848"/>
    <w:rsid w:val="002D5D80"/>
    <w:rsid w:val="002D6069"/>
    <w:rsid w:val="002D7426"/>
    <w:rsid w:val="002E023F"/>
    <w:rsid w:val="002E17BD"/>
    <w:rsid w:val="002E1CBD"/>
    <w:rsid w:val="002E1EDE"/>
    <w:rsid w:val="002E3295"/>
    <w:rsid w:val="002E3869"/>
    <w:rsid w:val="002E3C09"/>
    <w:rsid w:val="002E4324"/>
    <w:rsid w:val="002E45A4"/>
    <w:rsid w:val="002E4D22"/>
    <w:rsid w:val="002E5D6D"/>
    <w:rsid w:val="002E6756"/>
    <w:rsid w:val="002E693D"/>
    <w:rsid w:val="002E6B02"/>
    <w:rsid w:val="002E7003"/>
    <w:rsid w:val="002E778F"/>
    <w:rsid w:val="002F09A6"/>
    <w:rsid w:val="002F16F2"/>
    <w:rsid w:val="002F1EE7"/>
    <w:rsid w:val="002F26C9"/>
    <w:rsid w:val="002F29B3"/>
    <w:rsid w:val="002F3EEB"/>
    <w:rsid w:val="002F42FC"/>
    <w:rsid w:val="002F5388"/>
    <w:rsid w:val="002F626D"/>
    <w:rsid w:val="002F79FA"/>
    <w:rsid w:val="003024F6"/>
    <w:rsid w:val="00302B9B"/>
    <w:rsid w:val="00302FC2"/>
    <w:rsid w:val="00303615"/>
    <w:rsid w:val="003043EA"/>
    <w:rsid w:val="00305CFE"/>
    <w:rsid w:val="00307C07"/>
    <w:rsid w:val="00310CCF"/>
    <w:rsid w:val="003113B1"/>
    <w:rsid w:val="0031145F"/>
    <w:rsid w:val="00312B4C"/>
    <w:rsid w:val="00312D69"/>
    <w:rsid w:val="003130BA"/>
    <w:rsid w:val="0031333F"/>
    <w:rsid w:val="00314330"/>
    <w:rsid w:val="00315008"/>
    <w:rsid w:val="0031612F"/>
    <w:rsid w:val="00317F51"/>
    <w:rsid w:val="00317FFE"/>
    <w:rsid w:val="0032034A"/>
    <w:rsid w:val="00320508"/>
    <w:rsid w:val="00320575"/>
    <w:rsid w:val="00320714"/>
    <w:rsid w:val="00321204"/>
    <w:rsid w:val="003245E3"/>
    <w:rsid w:val="0032475F"/>
    <w:rsid w:val="00325E9C"/>
    <w:rsid w:val="00325F57"/>
    <w:rsid w:val="00325FCD"/>
    <w:rsid w:val="00326A5C"/>
    <w:rsid w:val="00326C61"/>
    <w:rsid w:val="00326D98"/>
    <w:rsid w:val="00327C02"/>
    <w:rsid w:val="00330169"/>
    <w:rsid w:val="003310CA"/>
    <w:rsid w:val="00331C67"/>
    <w:rsid w:val="003321E8"/>
    <w:rsid w:val="003329E1"/>
    <w:rsid w:val="00333130"/>
    <w:rsid w:val="00333192"/>
    <w:rsid w:val="00333C30"/>
    <w:rsid w:val="00334DA9"/>
    <w:rsid w:val="00334FE8"/>
    <w:rsid w:val="00335E42"/>
    <w:rsid w:val="00337238"/>
    <w:rsid w:val="00337D78"/>
    <w:rsid w:val="003409B4"/>
    <w:rsid w:val="00341DBF"/>
    <w:rsid w:val="003431C5"/>
    <w:rsid w:val="00343F0C"/>
    <w:rsid w:val="00343F54"/>
    <w:rsid w:val="00344379"/>
    <w:rsid w:val="00344D14"/>
    <w:rsid w:val="00347017"/>
    <w:rsid w:val="003473FD"/>
    <w:rsid w:val="003475BC"/>
    <w:rsid w:val="003475E8"/>
    <w:rsid w:val="00347A59"/>
    <w:rsid w:val="00350389"/>
    <w:rsid w:val="00350464"/>
    <w:rsid w:val="00350C40"/>
    <w:rsid w:val="00351BF4"/>
    <w:rsid w:val="00351DE6"/>
    <w:rsid w:val="00351FE5"/>
    <w:rsid w:val="00352F84"/>
    <w:rsid w:val="00353270"/>
    <w:rsid w:val="003533A3"/>
    <w:rsid w:val="0035443C"/>
    <w:rsid w:val="0035547E"/>
    <w:rsid w:val="003554E5"/>
    <w:rsid w:val="00355C57"/>
    <w:rsid w:val="0035645A"/>
    <w:rsid w:val="0035729C"/>
    <w:rsid w:val="003575AE"/>
    <w:rsid w:val="003575D0"/>
    <w:rsid w:val="0035767E"/>
    <w:rsid w:val="003600B2"/>
    <w:rsid w:val="003636FD"/>
    <w:rsid w:val="00363C79"/>
    <w:rsid w:val="00363F88"/>
    <w:rsid w:val="00365767"/>
    <w:rsid w:val="00365C87"/>
    <w:rsid w:val="00365E3E"/>
    <w:rsid w:val="0036622A"/>
    <w:rsid w:val="00366468"/>
    <w:rsid w:val="003668D3"/>
    <w:rsid w:val="00366930"/>
    <w:rsid w:val="00366A43"/>
    <w:rsid w:val="003678F1"/>
    <w:rsid w:val="0037024F"/>
    <w:rsid w:val="00370A48"/>
    <w:rsid w:val="00371627"/>
    <w:rsid w:val="00371AE1"/>
    <w:rsid w:val="0037375E"/>
    <w:rsid w:val="00373A83"/>
    <w:rsid w:val="003749F4"/>
    <w:rsid w:val="00375DA0"/>
    <w:rsid w:val="0037605B"/>
    <w:rsid w:val="00376D13"/>
    <w:rsid w:val="00380E8B"/>
    <w:rsid w:val="00381B49"/>
    <w:rsid w:val="00382741"/>
    <w:rsid w:val="00382C99"/>
    <w:rsid w:val="003831D2"/>
    <w:rsid w:val="00383377"/>
    <w:rsid w:val="0038399B"/>
    <w:rsid w:val="00384849"/>
    <w:rsid w:val="0038513A"/>
    <w:rsid w:val="003853D1"/>
    <w:rsid w:val="00385A96"/>
    <w:rsid w:val="00385DA4"/>
    <w:rsid w:val="0038665C"/>
    <w:rsid w:val="0038784E"/>
    <w:rsid w:val="0038792B"/>
    <w:rsid w:val="003907CB"/>
    <w:rsid w:val="003920DB"/>
    <w:rsid w:val="00393901"/>
    <w:rsid w:val="00393B89"/>
    <w:rsid w:val="0039453B"/>
    <w:rsid w:val="00394DA4"/>
    <w:rsid w:val="003959CC"/>
    <w:rsid w:val="00395F97"/>
    <w:rsid w:val="003961A4"/>
    <w:rsid w:val="003966E6"/>
    <w:rsid w:val="00397687"/>
    <w:rsid w:val="0039770F"/>
    <w:rsid w:val="003A0247"/>
    <w:rsid w:val="003A1446"/>
    <w:rsid w:val="003A14CD"/>
    <w:rsid w:val="003A2CE2"/>
    <w:rsid w:val="003A4E4D"/>
    <w:rsid w:val="003A5149"/>
    <w:rsid w:val="003A5A6C"/>
    <w:rsid w:val="003A601A"/>
    <w:rsid w:val="003A6793"/>
    <w:rsid w:val="003A6A42"/>
    <w:rsid w:val="003A7675"/>
    <w:rsid w:val="003B03EE"/>
    <w:rsid w:val="003B0B5D"/>
    <w:rsid w:val="003B2B0E"/>
    <w:rsid w:val="003B3003"/>
    <w:rsid w:val="003B4334"/>
    <w:rsid w:val="003B499F"/>
    <w:rsid w:val="003B4B53"/>
    <w:rsid w:val="003B4BE3"/>
    <w:rsid w:val="003B509C"/>
    <w:rsid w:val="003C008B"/>
    <w:rsid w:val="003C0E80"/>
    <w:rsid w:val="003C12A8"/>
    <w:rsid w:val="003C1CB8"/>
    <w:rsid w:val="003C2061"/>
    <w:rsid w:val="003C395D"/>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5134"/>
    <w:rsid w:val="003D540B"/>
    <w:rsid w:val="003D56BB"/>
    <w:rsid w:val="003D5F65"/>
    <w:rsid w:val="003E2A71"/>
    <w:rsid w:val="003E2B6D"/>
    <w:rsid w:val="003E3901"/>
    <w:rsid w:val="003E39BD"/>
    <w:rsid w:val="003E3A6D"/>
    <w:rsid w:val="003E4B5D"/>
    <w:rsid w:val="003E6705"/>
    <w:rsid w:val="003E6E3F"/>
    <w:rsid w:val="003F0012"/>
    <w:rsid w:val="003F0177"/>
    <w:rsid w:val="003F038D"/>
    <w:rsid w:val="003F05FE"/>
    <w:rsid w:val="003F141F"/>
    <w:rsid w:val="003F5897"/>
    <w:rsid w:val="003F5C01"/>
    <w:rsid w:val="003F6552"/>
    <w:rsid w:val="003F65CF"/>
    <w:rsid w:val="00400710"/>
    <w:rsid w:val="0040084C"/>
    <w:rsid w:val="00401AC2"/>
    <w:rsid w:val="00401DC7"/>
    <w:rsid w:val="004022B9"/>
    <w:rsid w:val="0040252F"/>
    <w:rsid w:val="0040278C"/>
    <w:rsid w:val="00403026"/>
    <w:rsid w:val="00403582"/>
    <w:rsid w:val="00406334"/>
    <w:rsid w:val="004067CA"/>
    <w:rsid w:val="004101CB"/>
    <w:rsid w:val="00410778"/>
    <w:rsid w:val="00410CFF"/>
    <w:rsid w:val="0041235A"/>
    <w:rsid w:val="00412439"/>
    <w:rsid w:val="00412C87"/>
    <w:rsid w:val="00413835"/>
    <w:rsid w:val="0041449A"/>
    <w:rsid w:val="00414E7E"/>
    <w:rsid w:val="00415121"/>
    <w:rsid w:val="004152F9"/>
    <w:rsid w:val="0041591A"/>
    <w:rsid w:val="00415E0B"/>
    <w:rsid w:val="004161FE"/>
    <w:rsid w:val="00416B22"/>
    <w:rsid w:val="004170A3"/>
    <w:rsid w:val="00417BD7"/>
    <w:rsid w:val="00417C07"/>
    <w:rsid w:val="00420302"/>
    <w:rsid w:val="00420691"/>
    <w:rsid w:val="00420EF9"/>
    <w:rsid w:val="00421908"/>
    <w:rsid w:val="004219FD"/>
    <w:rsid w:val="00421D7D"/>
    <w:rsid w:val="004235FC"/>
    <w:rsid w:val="00423EE2"/>
    <w:rsid w:val="00423F29"/>
    <w:rsid w:val="00424D33"/>
    <w:rsid w:val="00424F71"/>
    <w:rsid w:val="00426BCF"/>
    <w:rsid w:val="004277F1"/>
    <w:rsid w:val="0043180C"/>
    <w:rsid w:val="00431863"/>
    <w:rsid w:val="00432E59"/>
    <w:rsid w:val="00433447"/>
    <w:rsid w:val="0043379E"/>
    <w:rsid w:val="00433A90"/>
    <w:rsid w:val="00433D20"/>
    <w:rsid w:val="004343DC"/>
    <w:rsid w:val="00435919"/>
    <w:rsid w:val="00435DAB"/>
    <w:rsid w:val="004363AB"/>
    <w:rsid w:val="0044115E"/>
    <w:rsid w:val="00441456"/>
    <w:rsid w:val="00441591"/>
    <w:rsid w:val="00441D13"/>
    <w:rsid w:val="00441E5B"/>
    <w:rsid w:val="00442022"/>
    <w:rsid w:val="004421C7"/>
    <w:rsid w:val="004423EB"/>
    <w:rsid w:val="004429C0"/>
    <w:rsid w:val="00442B71"/>
    <w:rsid w:val="004452DF"/>
    <w:rsid w:val="004475FE"/>
    <w:rsid w:val="00447C33"/>
    <w:rsid w:val="00452026"/>
    <w:rsid w:val="00452E0E"/>
    <w:rsid w:val="00453962"/>
    <w:rsid w:val="0045410E"/>
    <w:rsid w:val="00455C70"/>
    <w:rsid w:val="00456DD8"/>
    <w:rsid w:val="00457DEC"/>
    <w:rsid w:val="00457EB7"/>
    <w:rsid w:val="0046083C"/>
    <w:rsid w:val="00461986"/>
    <w:rsid w:val="004628F4"/>
    <w:rsid w:val="00462A90"/>
    <w:rsid w:val="00462BDC"/>
    <w:rsid w:val="004636BD"/>
    <w:rsid w:val="00463874"/>
    <w:rsid w:val="00464AE8"/>
    <w:rsid w:val="00464D4D"/>
    <w:rsid w:val="0046653A"/>
    <w:rsid w:val="004668BB"/>
    <w:rsid w:val="00466D97"/>
    <w:rsid w:val="00466FC7"/>
    <w:rsid w:val="00467B20"/>
    <w:rsid w:val="00470047"/>
    <w:rsid w:val="0047020E"/>
    <w:rsid w:val="00471814"/>
    <w:rsid w:val="004720C7"/>
    <w:rsid w:val="0047476F"/>
    <w:rsid w:val="00475A35"/>
    <w:rsid w:val="00477ACE"/>
    <w:rsid w:val="004802AF"/>
    <w:rsid w:val="00480B63"/>
    <w:rsid w:val="00480D9E"/>
    <w:rsid w:val="004810DB"/>
    <w:rsid w:val="00481209"/>
    <w:rsid w:val="00481E52"/>
    <w:rsid w:val="00485731"/>
    <w:rsid w:val="0048591B"/>
    <w:rsid w:val="00486919"/>
    <w:rsid w:val="00486AAE"/>
    <w:rsid w:val="00487330"/>
    <w:rsid w:val="0048756D"/>
    <w:rsid w:val="00490255"/>
    <w:rsid w:val="004903D1"/>
    <w:rsid w:val="00490957"/>
    <w:rsid w:val="00490BFF"/>
    <w:rsid w:val="00490D8F"/>
    <w:rsid w:val="00491942"/>
    <w:rsid w:val="00492E84"/>
    <w:rsid w:val="004937F7"/>
    <w:rsid w:val="00493AF0"/>
    <w:rsid w:val="0049415F"/>
    <w:rsid w:val="0049490E"/>
    <w:rsid w:val="0049496F"/>
    <w:rsid w:val="004962B2"/>
    <w:rsid w:val="00497223"/>
    <w:rsid w:val="004974C8"/>
    <w:rsid w:val="00497C04"/>
    <w:rsid w:val="00497DFF"/>
    <w:rsid w:val="004A03E6"/>
    <w:rsid w:val="004A0EE1"/>
    <w:rsid w:val="004A0F32"/>
    <w:rsid w:val="004A1837"/>
    <w:rsid w:val="004A1A07"/>
    <w:rsid w:val="004A1F65"/>
    <w:rsid w:val="004A1FA5"/>
    <w:rsid w:val="004A22FB"/>
    <w:rsid w:val="004A27F1"/>
    <w:rsid w:val="004A39C7"/>
    <w:rsid w:val="004A3E4B"/>
    <w:rsid w:val="004A593A"/>
    <w:rsid w:val="004A66D5"/>
    <w:rsid w:val="004A6ABD"/>
    <w:rsid w:val="004B0324"/>
    <w:rsid w:val="004B1303"/>
    <w:rsid w:val="004B2171"/>
    <w:rsid w:val="004B251E"/>
    <w:rsid w:val="004B28B4"/>
    <w:rsid w:val="004B39CC"/>
    <w:rsid w:val="004B3B2C"/>
    <w:rsid w:val="004B56F5"/>
    <w:rsid w:val="004B590A"/>
    <w:rsid w:val="004B6975"/>
    <w:rsid w:val="004B7978"/>
    <w:rsid w:val="004B7ECD"/>
    <w:rsid w:val="004C0080"/>
    <w:rsid w:val="004C02A4"/>
    <w:rsid w:val="004C0A65"/>
    <w:rsid w:val="004C140B"/>
    <w:rsid w:val="004C17DD"/>
    <w:rsid w:val="004C1A16"/>
    <w:rsid w:val="004C1BCE"/>
    <w:rsid w:val="004C1D15"/>
    <w:rsid w:val="004C1E06"/>
    <w:rsid w:val="004C5C75"/>
    <w:rsid w:val="004C6C7D"/>
    <w:rsid w:val="004C6CB9"/>
    <w:rsid w:val="004C7F09"/>
    <w:rsid w:val="004D0046"/>
    <w:rsid w:val="004D0CA4"/>
    <w:rsid w:val="004D1681"/>
    <w:rsid w:val="004D1948"/>
    <w:rsid w:val="004D1992"/>
    <w:rsid w:val="004D1A94"/>
    <w:rsid w:val="004D2CD6"/>
    <w:rsid w:val="004D3F5E"/>
    <w:rsid w:val="004D4342"/>
    <w:rsid w:val="004D60A2"/>
    <w:rsid w:val="004D64B1"/>
    <w:rsid w:val="004D7A5D"/>
    <w:rsid w:val="004E05AA"/>
    <w:rsid w:val="004E3690"/>
    <w:rsid w:val="004E4A7E"/>
    <w:rsid w:val="004E4D56"/>
    <w:rsid w:val="004E564B"/>
    <w:rsid w:val="004E62AB"/>
    <w:rsid w:val="004E640B"/>
    <w:rsid w:val="004E6DDA"/>
    <w:rsid w:val="004E7143"/>
    <w:rsid w:val="004E721C"/>
    <w:rsid w:val="004E7A27"/>
    <w:rsid w:val="004E7D64"/>
    <w:rsid w:val="004F020A"/>
    <w:rsid w:val="004F2ADA"/>
    <w:rsid w:val="004F2D0A"/>
    <w:rsid w:val="004F389C"/>
    <w:rsid w:val="004F3D08"/>
    <w:rsid w:val="004F3F0E"/>
    <w:rsid w:val="004F570A"/>
    <w:rsid w:val="004F583B"/>
    <w:rsid w:val="004F6142"/>
    <w:rsid w:val="004F687B"/>
    <w:rsid w:val="004F68A2"/>
    <w:rsid w:val="004F75A9"/>
    <w:rsid w:val="004F79F5"/>
    <w:rsid w:val="004F7C8B"/>
    <w:rsid w:val="004F7F40"/>
    <w:rsid w:val="00501EF9"/>
    <w:rsid w:val="005024C0"/>
    <w:rsid w:val="00502F5D"/>
    <w:rsid w:val="0050312F"/>
    <w:rsid w:val="00503220"/>
    <w:rsid w:val="0050337B"/>
    <w:rsid w:val="00503ACA"/>
    <w:rsid w:val="00503C60"/>
    <w:rsid w:val="0050402A"/>
    <w:rsid w:val="00504D8F"/>
    <w:rsid w:val="00505CF5"/>
    <w:rsid w:val="00506997"/>
    <w:rsid w:val="00510983"/>
    <w:rsid w:val="00511B8D"/>
    <w:rsid w:val="00512304"/>
    <w:rsid w:val="005150D5"/>
    <w:rsid w:val="0051583E"/>
    <w:rsid w:val="005159E2"/>
    <w:rsid w:val="00517304"/>
    <w:rsid w:val="00517CBF"/>
    <w:rsid w:val="00520F6B"/>
    <w:rsid w:val="005221FE"/>
    <w:rsid w:val="005238FC"/>
    <w:rsid w:val="00523907"/>
    <w:rsid w:val="00524D74"/>
    <w:rsid w:val="005252C3"/>
    <w:rsid w:val="005253C9"/>
    <w:rsid w:val="00525447"/>
    <w:rsid w:val="00525B90"/>
    <w:rsid w:val="00525BEE"/>
    <w:rsid w:val="00525FB2"/>
    <w:rsid w:val="0052668D"/>
    <w:rsid w:val="0052729A"/>
    <w:rsid w:val="00530CA2"/>
    <w:rsid w:val="005314A1"/>
    <w:rsid w:val="005318C1"/>
    <w:rsid w:val="00531D97"/>
    <w:rsid w:val="005323B6"/>
    <w:rsid w:val="00532ECF"/>
    <w:rsid w:val="0053422D"/>
    <w:rsid w:val="00534C8A"/>
    <w:rsid w:val="005350E3"/>
    <w:rsid w:val="005369EC"/>
    <w:rsid w:val="005369F5"/>
    <w:rsid w:val="00536A5F"/>
    <w:rsid w:val="00537922"/>
    <w:rsid w:val="00537C23"/>
    <w:rsid w:val="00541160"/>
    <w:rsid w:val="005419EC"/>
    <w:rsid w:val="005419EF"/>
    <w:rsid w:val="005429C3"/>
    <w:rsid w:val="00545EF0"/>
    <w:rsid w:val="00546E1E"/>
    <w:rsid w:val="00546E4E"/>
    <w:rsid w:val="005474FA"/>
    <w:rsid w:val="00547603"/>
    <w:rsid w:val="00547DDB"/>
    <w:rsid w:val="005502B4"/>
    <w:rsid w:val="005506BD"/>
    <w:rsid w:val="005507EE"/>
    <w:rsid w:val="00551058"/>
    <w:rsid w:val="005519B6"/>
    <w:rsid w:val="00553854"/>
    <w:rsid w:val="00553A10"/>
    <w:rsid w:val="00554997"/>
    <w:rsid w:val="00554DBC"/>
    <w:rsid w:val="00555683"/>
    <w:rsid w:val="00555BC9"/>
    <w:rsid w:val="00555FCE"/>
    <w:rsid w:val="00556131"/>
    <w:rsid w:val="00556B54"/>
    <w:rsid w:val="005571FC"/>
    <w:rsid w:val="0055767F"/>
    <w:rsid w:val="005659F2"/>
    <w:rsid w:val="005663BB"/>
    <w:rsid w:val="00566535"/>
    <w:rsid w:val="0056726B"/>
    <w:rsid w:val="00567537"/>
    <w:rsid w:val="00570A48"/>
    <w:rsid w:val="00570EAB"/>
    <w:rsid w:val="00570F00"/>
    <w:rsid w:val="0057171F"/>
    <w:rsid w:val="00571738"/>
    <w:rsid w:val="0057188B"/>
    <w:rsid w:val="005735CB"/>
    <w:rsid w:val="00573F85"/>
    <w:rsid w:val="00575FAA"/>
    <w:rsid w:val="0057711F"/>
    <w:rsid w:val="005775EA"/>
    <w:rsid w:val="00577B6F"/>
    <w:rsid w:val="00581B31"/>
    <w:rsid w:val="0058247A"/>
    <w:rsid w:val="00582D41"/>
    <w:rsid w:val="00583B4B"/>
    <w:rsid w:val="00583BCE"/>
    <w:rsid w:val="005842ED"/>
    <w:rsid w:val="005849F2"/>
    <w:rsid w:val="005853BE"/>
    <w:rsid w:val="00585C7C"/>
    <w:rsid w:val="00586131"/>
    <w:rsid w:val="00590635"/>
    <w:rsid w:val="0059083F"/>
    <w:rsid w:val="00590B43"/>
    <w:rsid w:val="00591331"/>
    <w:rsid w:val="005916CE"/>
    <w:rsid w:val="0059184F"/>
    <w:rsid w:val="0059251A"/>
    <w:rsid w:val="00594C1A"/>
    <w:rsid w:val="0059660D"/>
    <w:rsid w:val="00597679"/>
    <w:rsid w:val="005977CE"/>
    <w:rsid w:val="005A003B"/>
    <w:rsid w:val="005A13F5"/>
    <w:rsid w:val="005A1906"/>
    <w:rsid w:val="005A1BBF"/>
    <w:rsid w:val="005A2DA6"/>
    <w:rsid w:val="005A4098"/>
    <w:rsid w:val="005A5838"/>
    <w:rsid w:val="005A6C02"/>
    <w:rsid w:val="005A7051"/>
    <w:rsid w:val="005A77CC"/>
    <w:rsid w:val="005B0E7C"/>
    <w:rsid w:val="005B1018"/>
    <w:rsid w:val="005B13C9"/>
    <w:rsid w:val="005B189B"/>
    <w:rsid w:val="005B4C7A"/>
    <w:rsid w:val="005B4D7B"/>
    <w:rsid w:val="005B5282"/>
    <w:rsid w:val="005B5B5B"/>
    <w:rsid w:val="005C028A"/>
    <w:rsid w:val="005C035C"/>
    <w:rsid w:val="005C05C2"/>
    <w:rsid w:val="005C17AA"/>
    <w:rsid w:val="005C1EC5"/>
    <w:rsid w:val="005C1F5C"/>
    <w:rsid w:val="005C21AC"/>
    <w:rsid w:val="005C23F1"/>
    <w:rsid w:val="005C2B21"/>
    <w:rsid w:val="005C2BA5"/>
    <w:rsid w:val="005C3F01"/>
    <w:rsid w:val="005C42FB"/>
    <w:rsid w:val="005C4BE2"/>
    <w:rsid w:val="005C5726"/>
    <w:rsid w:val="005C58C6"/>
    <w:rsid w:val="005C6223"/>
    <w:rsid w:val="005C765B"/>
    <w:rsid w:val="005C79BD"/>
    <w:rsid w:val="005D02A6"/>
    <w:rsid w:val="005D0D07"/>
    <w:rsid w:val="005D2B88"/>
    <w:rsid w:val="005D32C4"/>
    <w:rsid w:val="005D48BB"/>
    <w:rsid w:val="005D5202"/>
    <w:rsid w:val="005D52AF"/>
    <w:rsid w:val="005D5D8C"/>
    <w:rsid w:val="005D6509"/>
    <w:rsid w:val="005D6995"/>
    <w:rsid w:val="005D6A42"/>
    <w:rsid w:val="005D7E42"/>
    <w:rsid w:val="005E03E2"/>
    <w:rsid w:val="005E07FA"/>
    <w:rsid w:val="005E0A49"/>
    <w:rsid w:val="005E1B07"/>
    <w:rsid w:val="005E38C4"/>
    <w:rsid w:val="005E3A0C"/>
    <w:rsid w:val="005E4F72"/>
    <w:rsid w:val="005E5540"/>
    <w:rsid w:val="005E5810"/>
    <w:rsid w:val="005E5E84"/>
    <w:rsid w:val="005E637B"/>
    <w:rsid w:val="005E6D7A"/>
    <w:rsid w:val="005E7269"/>
    <w:rsid w:val="005E72D3"/>
    <w:rsid w:val="005F1B62"/>
    <w:rsid w:val="005F2DA2"/>
    <w:rsid w:val="005F3449"/>
    <w:rsid w:val="005F34B6"/>
    <w:rsid w:val="005F357E"/>
    <w:rsid w:val="005F3EFB"/>
    <w:rsid w:val="005F4449"/>
    <w:rsid w:val="005F5406"/>
    <w:rsid w:val="005F5D32"/>
    <w:rsid w:val="005F5D63"/>
    <w:rsid w:val="005F64AA"/>
    <w:rsid w:val="005F73BC"/>
    <w:rsid w:val="0060012E"/>
    <w:rsid w:val="00600F6F"/>
    <w:rsid w:val="0060196A"/>
    <w:rsid w:val="00601D0F"/>
    <w:rsid w:val="00602DA8"/>
    <w:rsid w:val="006030A0"/>
    <w:rsid w:val="00603980"/>
    <w:rsid w:val="00603C9D"/>
    <w:rsid w:val="0060422A"/>
    <w:rsid w:val="00604834"/>
    <w:rsid w:val="00604D77"/>
    <w:rsid w:val="00605332"/>
    <w:rsid w:val="0060623F"/>
    <w:rsid w:val="006062B3"/>
    <w:rsid w:val="006067E0"/>
    <w:rsid w:val="006106A8"/>
    <w:rsid w:val="00611119"/>
    <w:rsid w:val="00611C09"/>
    <w:rsid w:val="00612092"/>
    <w:rsid w:val="00612DD3"/>
    <w:rsid w:val="006138FF"/>
    <w:rsid w:val="00614CA2"/>
    <w:rsid w:val="00614DF9"/>
    <w:rsid w:val="00614FCE"/>
    <w:rsid w:val="0061577A"/>
    <w:rsid w:val="0061649F"/>
    <w:rsid w:val="0061774A"/>
    <w:rsid w:val="0062035F"/>
    <w:rsid w:val="00620714"/>
    <w:rsid w:val="00620FB6"/>
    <w:rsid w:val="006220B7"/>
    <w:rsid w:val="0062280E"/>
    <w:rsid w:val="00622CAD"/>
    <w:rsid w:val="0062374F"/>
    <w:rsid w:val="00623766"/>
    <w:rsid w:val="00623EC5"/>
    <w:rsid w:val="00625816"/>
    <w:rsid w:val="00625D6A"/>
    <w:rsid w:val="006265A2"/>
    <w:rsid w:val="006267E1"/>
    <w:rsid w:val="00626D2C"/>
    <w:rsid w:val="00626E16"/>
    <w:rsid w:val="006270F1"/>
    <w:rsid w:val="00627FD6"/>
    <w:rsid w:val="00630FCF"/>
    <w:rsid w:val="0063347B"/>
    <w:rsid w:val="00635854"/>
    <w:rsid w:val="006378E5"/>
    <w:rsid w:val="0064040D"/>
    <w:rsid w:val="00640FB6"/>
    <w:rsid w:val="006417B6"/>
    <w:rsid w:val="006422C3"/>
    <w:rsid w:val="006423AC"/>
    <w:rsid w:val="00642A8C"/>
    <w:rsid w:val="0064458C"/>
    <w:rsid w:val="00644D2F"/>
    <w:rsid w:val="006459BE"/>
    <w:rsid w:val="00645F2B"/>
    <w:rsid w:val="00646B33"/>
    <w:rsid w:val="00647CC3"/>
    <w:rsid w:val="006500E9"/>
    <w:rsid w:val="0065025F"/>
    <w:rsid w:val="00650BEC"/>
    <w:rsid w:val="00650E9B"/>
    <w:rsid w:val="006512C7"/>
    <w:rsid w:val="00651AE4"/>
    <w:rsid w:val="00651C28"/>
    <w:rsid w:val="00652B30"/>
    <w:rsid w:val="006552B8"/>
    <w:rsid w:val="00655D4C"/>
    <w:rsid w:val="00656150"/>
    <w:rsid w:val="0065628F"/>
    <w:rsid w:val="0065683C"/>
    <w:rsid w:val="00656C4A"/>
    <w:rsid w:val="00656F0D"/>
    <w:rsid w:val="00657660"/>
    <w:rsid w:val="00657AC3"/>
    <w:rsid w:val="006610EE"/>
    <w:rsid w:val="00662241"/>
    <w:rsid w:val="00662B15"/>
    <w:rsid w:val="00663F44"/>
    <w:rsid w:val="00664FB0"/>
    <w:rsid w:val="006658CE"/>
    <w:rsid w:val="00667418"/>
    <w:rsid w:val="00670624"/>
    <w:rsid w:val="00671D88"/>
    <w:rsid w:val="00672BF6"/>
    <w:rsid w:val="00673452"/>
    <w:rsid w:val="006740C5"/>
    <w:rsid w:val="0067410C"/>
    <w:rsid w:val="00674506"/>
    <w:rsid w:val="00674828"/>
    <w:rsid w:val="0067514A"/>
    <w:rsid w:val="00675826"/>
    <w:rsid w:val="00676292"/>
    <w:rsid w:val="00676E6F"/>
    <w:rsid w:val="00676E97"/>
    <w:rsid w:val="00677164"/>
    <w:rsid w:val="006772EA"/>
    <w:rsid w:val="006801FD"/>
    <w:rsid w:val="00680364"/>
    <w:rsid w:val="00680C2E"/>
    <w:rsid w:val="0068125D"/>
    <w:rsid w:val="006819FF"/>
    <w:rsid w:val="00682205"/>
    <w:rsid w:val="00682ADC"/>
    <w:rsid w:val="00683D88"/>
    <w:rsid w:val="00685AD5"/>
    <w:rsid w:val="00686D7A"/>
    <w:rsid w:val="006872F0"/>
    <w:rsid w:val="00690DD1"/>
    <w:rsid w:val="00690E4E"/>
    <w:rsid w:val="006913AD"/>
    <w:rsid w:val="00692012"/>
    <w:rsid w:val="00692AA9"/>
    <w:rsid w:val="00692CC3"/>
    <w:rsid w:val="00693B3D"/>
    <w:rsid w:val="00694DEA"/>
    <w:rsid w:val="00696436"/>
    <w:rsid w:val="0069673B"/>
    <w:rsid w:val="00697A21"/>
    <w:rsid w:val="006A2285"/>
    <w:rsid w:val="006A2C41"/>
    <w:rsid w:val="006A3B56"/>
    <w:rsid w:val="006A44FD"/>
    <w:rsid w:val="006A47D6"/>
    <w:rsid w:val="006A5AC5"/>
    <w:rsid w:val="006A6755"/>
    <w:rsid w:val="006A6A2F"/>
    <w:rsid w:val="006A6F1F"/>
    <w:rsid w:val="006A7F95"/>
    <w:rsid w:val="006B0A80"/>
    <w:rsid w:val="006B0A8F"/>
    <w:rsid w:val="006B1853"/>
    <w:rsid w:val="006B18ED"/>
    <w:rsid w:val="006B26D3"/>
    <w:rsid w:val="006B2AC6"/>
    <w:rsid w:val="006B3674"/>
    <w:rsid w:val="006B3820"/>
    <w:rsid w:val="006B384B"/>
    <w:rsid w:val="006B3C6D"/>
    <w:rsid w:val="006B3F1C"/>
    <w:rsid w:val="006B460E"/>
    <w:rsid w:val="006B5487"/>
    <w:rsid w:val="006B5DFF"/>
    <w:rsid w:val="006B6033"/>
    <w:rsid w:val="006B6823"/>
    <w:rsid w:val="006B6EFD"/>
    <w:rsid w:val="006C09AD"/>
    <w:rsid w:val="006C141B"/>
    <w:rsid w:val="006C1A16"/>
    <w:rsid w:val="006C1C0D"/>
    <w:rsid w:val="006C2319"/>
    <w:rsid w:val="006C41B3"/>
    <w:rsid w:val="006C5BF8"/>
    <w:rsid w:val="006D1E3A"/>
    <w:rsid w:val="006D2410"/>
    <w:rsid w:val="006D2920"/>
    <w:rsid w:val="006D2C73"/>
    <w:rsid w:val="006D2E41"/>
    <w:rsid w:val="006D3A21"/>
    <w:rsid w:val="006D40B8"/>
    <w:rsid w:val="006D4600"/>
    <w:rsid w:val="006D4C43"/>
    <w:rsid w:val="006D51AB"/>
    <w:rsid w:val="006D64E1"/>
    <w:rsid w:val="006D7244"/>
    <w:rsid w:val="006D7567"/>
    <w:rsid w:val="006D7650"/>
    <w:rsid w:val="006E01DE"/>
    <w:rsid w:val="006E043B"/>
    <w:rsid w:val="006E0B03"/>
    <w:rsid w:val="006E0B9C"/>
    <w:rsid w:val="006E122D"/>
    <w:rsid w:val="006E15AF"/>
    <w:rsid w:val="006E1B2E"/>
    <w:rsid w:val="006E2B17"/>
    <w:rsid w:val="006E42F1"/>
    <w:rsid w:val="006E5233"/>
    <w:rsid w:val="006E5395"/>
    <w:rsid w:val="006E5EFA"/>
    <w:rsid w:val="006E641B"/>
    <w:rsid w:val="006E6BF3"/>
    <w:rsid w:val="006E71B7"/>
    <w:rsid w:val="006F10F9"/>
    <w:rsid w:val="006F117E"/>
    <w:rsid w:val="006F14A0"/>
    <w:rsid w:val="006F3072"/>
    <w:rsid w:val="006F39A9"/>
    <w:rsid w:val="006F45E4"/>
    <w:rsid w:val="006F45EE"/>
    <w:rsid w:val="006F53A9"/>
    <w:rsid w:val="006F5437"/>
    <w:rsid w:val="006F60B9"/>
    <w:rsid w:val="006F64EF"/>
    <w:rsid w:val="006F6BF5"/>
    <w:rsid w:val="006F737D"/>
    <w:rsid w:val="006F7602"/>
    <w:rsid w:val="0070182B"/>
    <w:rsid w:val="00701B6B"/>
    <w:rsid w:val="00702C8D"/>
    <w:rsid w:val="007032F5"/>
    <w:rsid w:val="007035DB"/>
    <w:rsid w:val="0070450A"/>
    <w:rsid w:val="00704E4B"/>
    <w:rsid w:val="0070586D"/>
    <w:rsid w:val="0070666A"/>
    <w:rsid w:val="0070683A"/>
    <w:rsid w:val="00707AB1"/>
    <w:rsid w:val="00707ED9"/>
    <w:rsid w:val="007100A0"/>
    <w:rsid w:val="00710C2B"/>
    <w:rsid w:val="00711038"/>
    <w:rsid w:val="0071109E"/>
    <w:rsid w:val="00711250"/>
    <w:rsid w:val="00713016"/>
    <w:rsid w:val="0071508F"/>
    <w:rsid w:val="00716C95"/>
    <w:rsid w:val="007179BD"/>
    <w:rsid w:val="0072148C"/>
    <w:rsid w:val="007214C6"/>
    <w:rsid w:val="00721A09"/>
    <w:rsid w:val="00721D7A"/>
    <w:rsid w:val="00722E3A"/>
    <w:rsid w:val="00722F64"/>
    <w:rsid w:val="007230F4"/>
    <w:rsid w:val="00723A45"/>
    <w:rsid w:val="00723CBC"/>
    <w:rsid w:val="00724B96"/>
    <w:rsid w:val="00725C91"/>
    <w:rsid w:val="00725CC7"/>
    <w:rsid w:val="007262D3"/>
    <w:rsid w:val="00726EE3"/>
    <w:rsid w:val="00726F19"/>
    <w:rsid w:val="007270EA"/>
    <w:rsid w:val="007276E9"/>
    <w:rsid w:val="00727B43"/>
    <w:rsid w:val="007307AF"/>
    <w:rsid w:val="00730B01"/>
    <w:rsid w:val="00731B5D"/>
    <w:rsid w:val="00732853"/>
    <w:rsid w:val="0073420C"/>
    <w:rsid w:val="00734B4C"/>
    <w:rsid w:val="00734CA1"/>
    <w:rsid w:val="00734FDB"/>
    <w:rsid w:val="00735268"/>
    <w:rsid w:val="00735F34"/>
    <w:rsid w:val="007362E9"/>
    <w:rsid w:val="00736AC1"/>
    <w:rsid w:val="00736BB5"/>
    <w:rsid w:val="00736E7B"/>
    <w:rsid w:val="00736F65"/>
    <w:rsid w:val="00737102"/>
    <w:rsid w:val="00737319"/>
    <w:rsid w:val="00737783"/>
    <w:rsid w:val="00740C86"/>
    <w:rsid w:val="00740CB2"/>
    <w:rsid w:val="00743709"/>
    <w:rsid w:val="00743BCB"/>
    <w:rsid w:val="00743D05"/>
    <w:rsid w:val="007453CD"/>
    <w:rsid w:val="00745542"/>
    <w:rsid w:val="007503C1"/>
    <w:rsid w:val="007511B3"/>
    <w:rsid w:val="00751B46"/>
    <w:rsid w:val="00751E7E"/>
    <w:rsid w:val="0075240D"/>
    <w:rsid w:val="00752942"/>
    <w:rsid w:val="00752E3F"/>
    <w:rsid w:val="00754685"/>
    <w:rsid w:val="00754CAE"/>
    <w:rsid w:val="00756594"/>
    <w:rsid w:val="00756860"/>
    <w:rsid w:val="00757A4C"/>
    <w:rsid w:val="00757E8E"/>
    <w:rsid w:val="007601E9"/>
    <w:rsid w:val="00760944"/>
    <w:rsid w:val="00760DC1"/>
    <w:rsid w:val="00761CC9"/>
    <w:rsid w:val="007622B8"/>
    <w:rsid w:val="00762358"/>
    <w:rsid w:val="00763BE8"/>
    <w:rsid w:val="00763FDF"/>
    <w:rsid w:val="007645A8"/>
    <w:rsid w:val="00764738"/>
    <w:rsid w:val="00764B95"/>
    <w:rsid w:val="00765B79"/>
    <w:rsid w:val="00765D92"/>
    <w:rsid w:val="00766066"/>
    <w:rsid w:val="00766D37"/>
    <w:rsid w:val="00767681"/>
    <w:rsid w:val="00767D1A"/>
    <w:rsid w:val="007701AE"/>
    <w:rsid w:val="007709B7"/>
    <w:rsid w:val="00770E21"/>
    <w:rsid w:val="0077241E"/>
    <w:rsid w:val="00772508"/>
    <w:rsid w:val="007729BC"/>
    <w:rsid w:val="00772A3F"/>
    <w:rsid w:val="00772B47"/>
    <w:rsid w:val="007733BC"/>
    <w:rsid w:val="00773D7A"/>
    <w:rsid w:val="0077450D"/>
    <w:rsid w:val="00774657"/>
    <w:rsid w:val="00775487"/>
    <w:rsid w:val="00775869"/>
    <w:rsid w:val="00775AA8"/>
    <w:rsid w:val="0078062B"/>
    <w:rsid w:val="00781803"/>
    <w:rsid w:val="00781805"/>
    <w:rsid w:val="007820DD"/>
    <w:rsid w:val="00782145"/>
    <w:rsid w:val="00784ADD"/>
    <w:rsid w:val="00784C9F"/>
    <w:rsid w:val="007866CB"/>
    <w:rsid w:val="007873F7"/>
    <w:rsid w:val="0078779E"/>
    <w:rsid w:val="00790561"/>
    <w:rsid w:val="00790A16"/>
    <w:rsid w:val="00790D02"/>
    <w:rsid w:val="00790D91"/>
    <w:rsid w:val="00790F8D"/>
    <w:rsid w:val="007913BA"/>
    <w:rsid w:val="0079188F"/>
    <w:rsid w:val="00792ABB"/>
    <w:rsid w:val="0079353E"/>
    <w:rsid w:val="007936A6"/>
    <w:rsid w:val="007940EA"/>
    <w:rsid w:val="0079471F"/>
    <w:rsid w:val="00794764"/>
    <w:rsid w:val="00795C85"/>
    <w:rsid w:val="00796021"/>
    <w:rsid w:val="00797D08"/>
    <w:rsid w:val="007A0DBB"/>
    <w:rsid w:val="007A1057"/>
    <w:rsid w:val="007A1167"/>
    <w:rsid w:val="007A1826"/>
    <w:rsid w:val="007A230A"/>
    <w:rsid w:val="007A485D"/>
    <w:rsid w:val="007A5083"/>
    <w:rsid w:val="007A69A2"/>
    <w:rsid w:val="007A6D23"/>
    <w:rsid w:val="007A75B6"/>
    <w:rsid w:val="007B0041"/>
    <w:rsid w:val="007B02FA"/>
    <w:rsid w:val="007B048E"/>
    <w:rsid w:val="007B05BD"/>
    <w:rsid w:val="007B0B5D"/>
    <w:rsid w:val="007B0E59"/>
    <w:rsid w:val="007B0E97"/>
    <w:rsid w:val="007B17FB"/>
    <w:rsid w:val="007B2827"/>
    <w:rsid w:val="007B2B26"/>
    <w:rsid w:val="007B32A9"/>
    <w:rsid w:val="007B3B84"/>
    <w:rsid w:val="007B3D72"/>
    <w:rsid w:val="007B4B42"/>
    <w:rsid w:val="007B59E7"/>
    <w:rsid w:val="007B5AD7"/>
    <w:rsid w:val="007B61D4"/>
    <w:rsid w:val="007B6558"/>
    <w:rsid w:val="007B6A1E"/>
    <w:rsid w:val="007B6C3F"/>
    <w:rsid w:val="007B6D81"/>
    <w:rsid w:val="007B6DC5"/>
    <w:rsid w:val="007B7686"/>
    <w:rsid w:val="007B7B63"/>
    <w:rsid w:val="007C08B9"/>
    <w:rsid w:val="007C1484"/>
    <w:rsid w:val="007C173B"/>
    <w:rsid w:val="007C2DAA"/>
    <w:rsid w:val="007C34E2"/>
    <w:rsid w:val="007C3E81"/>
    <w:rsid w:val="007C535C"/>
    <w:rsid w:val="007C5404"/>
    <w:rsid w:val="007C6194"/>
    <w:rsid w:val="007C6259"/>
    <w:rsid w:val="007C62C9"/>
    <w:rsid w:val="007C6DF9"/>
    <w:rsid w:val="007D080F"/>
    <w:rsid w:val="007D2375"/>
    <w:rsid w:val="007D29AE"/>
    <w:rsid w:val="007D2C52"/>
    <w:rsid w:val="007D2C8E"/>
    <w:rsid w:val="007D303A"/>
    <w:rsid w:val="007D3C82"/>
    <w:rsid w:val="007D4111"/>
    <w:rsid w:val="007D42B6"/>
    <w:rsid w:val="007D4ADD"/>
    <w:rsid w:val="007D555A"/>
    <w:rsid w:val="007D63B9"/>
    <w:rsid w:val="007D69A5"/>
    <w:rsid w:val="007D7878"/>
    <w:rsid w:val="007E1213"/>
    <w:rsid w:val="007E13CC"/>
    <w:rsid w:val="007E18BD"/>
    <w:rsid w:val="007E227E"/>
    <w:rsid w:val="007E2E16"/>
    <w:rsid w:val="007E3973"/>
    <w:rsid w:val="007E3D6F"/>
    <w:rsid w:val="007E4FEF"/>
    <w:rsid w:val="007E53E5"/>
    <w:rsid w:val="007E5447"/>
    <w:rsid w:val="007E5642"/>
    <w:rsid w:val="007E59C9"/>
    <w:rsid w:val="007F0DAF"/>
    <w:rsid w:val="007F16E5"/>
    <w:rsid w:val="007F17A3"/>
    <w:rsid w:val="007F17CF"/>
    <w:rsid w:val="007F23F8"/>
    <w:rsid w:val="007F3D5F"/>
    <w:rsid w:val="007F4A87"/>
    <w:rsid w:val="007F4CCB"/>
    <w:rsid w:val="007F59D3"/>
    <w:rsid w:val="007F629B"/>
    <w:rsid w:val="007F6DFB"/>
    <w:rsid w:val="007F706B"/>
    <w:rsid w:val="00800219"/>
    <w:rsid w:val="008006CB"/>
    <w:rsid w:val="008025C0"/>
    <w:rsid w:val="00803FA7"/>
    <w:rsid w:val="00804324"/>
    <w:rsid w:val="0080599F"/>
    <w:rsid w:val="008059EB"/>
    <w:rsid w:val="00807082"/>
    <w:rsid w:val="0080745F"/>
    <w:rsid w:val="008104AC"/>
    <w:rsid w:val="0081068E"/>
    <w:rsid w:val="00811570"/>
    <w:rsid w:val="00812080"/>
    <w:rsid w:val="00812612"/>
    <w:rsid w:val="00812BE8"/>
    <w:rsid w:val="0081390E"/>
    <w:rsid w:val="008142CE"/>
    <w:rsid w:val="00814681"/>
    <w:rsid w:val="008156EF"/>
    <w:rsid w:val="00815AFA"/>
    <w:rsid w:val="00816158"/>
    <w:rsid w:val="00816799"/>
    <w:rsid w:val="00816B55"/>
    <w:rsid w:val="00817C65"/>
    <w:rsid w:val="008202AD"/>
    <w:rsid w:val="008208A1"/>
    <w:rsid w:val="00821782"/>
    <w:rsid w:val="00821947"/>
    <w:rsid w:val="00822AB7"/>
    <w:rsid w:val="00823676"/>
    <w:rsid w:val="00824112"/>
    <w:rsid w:val="00824800"/>
    <w:rsid w:val="008257B1"/>
    <w:rsid w:val="00825D2E"/>
    <w:rsid w:val="00825E30"/>
    <w:rsid w:val="0082627C"/>
    <w:rsid w:val="008265B4"/>
    <w:rsid w:val="00826EE6"/>
    <w:rsid w:val="00826FF2"/>
    <w:rsid w:val="00830647"/>
    <w:rsid w:val="008310C1"/>
    <w:rsid w:val="008313D1"/>
    <w:rsid w:val="00832B8A"/>
    <w:rsid w:val="00832E85"/>
    <w:rsid w:val="008339DA"/>
    <w:rsid w:val="0083407E"/>
    <w:rsid w:val="0083586E"/>
    <w:rsid w:val="00835DA9"/>
    <w:rsid w:val="0083696F"/>
    <w:rsid w:val="0084200F"/>
    <w:rsid w:val="008428C8"/>
    <w:rsid w:val="00843070"/>
    <w:rsid w:val="0084454E"/>
    <w:rsid w:val="008445A1"/>
    <w:rsid w:val="0084476D"/>
    <w:rsid w:val="0084481D"/>
    <w:rsid w:val="00844D54"/>
    <w:rsid w:val="00845711"/>
    <w:rsid w:val="00845834"/>
    <w:rsid w:val="00845B93"/>
    <w:rsid w:val="00845CF4"/>
    <w:rsid w:val="00846DF6"/>
    <w:rsid w:val="008471D5"/>
    <w:rsid w:val="008476DD"/>
    <w:rsid w:val="00847AC6"/>
    <w:rsid w:val="00850A7F"/>
    <w:rsid w:val="00851C93"/>
    <w:rsid w:val="00852BB2"/>
    <w:rsid w:val="00853F89"/>
    <w:rsid w:val="008546A6"/>
    <w:rsid w:val="00854F65"/>
    <w:rsid w:val="008568DC"/>
    <w:rsid w:val="00857849"/>
    <w:rsid w:val="00857BA3"/>
    <w:rsid w:val="00860143"/>
    <w:rsid w:val="008604AF"/>
    <w:rsid w:val="0086113B"/>
    <w:rsid w:val="00861285"/>
    <w:rsid w:val="008617FF"/>
    <w:rsid w:val="00862D75"/>
    <w:rsid w:val="00863141"/>
    <w:rsid w:val="00863ED4"/>
    <w:rsid w:val="00864997"/>
    <w:rsid w:val="00864B95"/>
    <w:rsid w:val="0086579D"/>
    <w:rsid w:val="00866350"/>
    <w:rsid w:val="00871167"/>
    <w:rsid w:val="00871179"/>
    <w:rsid w:val="00871B6B"/>
    <w:rsid w:val="00871FE3"/>
    <w:rsid w:val="00872197"/>
    <w:rsid w:val="00872C30"/>
    <w:rsid w:val="0087434D"/>
    <w:rsid w:val="00875BE5"/>
    <w:rsid w:val="00875C70"/>
    <w:rsid w:val="008772D0"/>
    <w:rsid w:val="00877595"/>
    <w:rsid w:val="0087767D"/>
    <w:rsid w:val="00877AB8"/>
    <w:rsid w:val="00877DD6"/>
    <w:rsid w:val="00877E8C"/>
    <w:rsid w:val="00880E1F"/>
    <w:rsid w:val="00881C3C"/>
    <w:rsid w:val="0088208E"/>
    <w:rsid w:val="0088254D"/>
    <w:rsid w:val="008833BB"/>
    <w:rsid w:val="00883791"/>
    <w:rsid w:val="00884204"/>
    <w:rsid w:val="0088464F"/>
    <w:rsid w:val="008848FD"/>
    <w:rsid w:val="00884AAE"/>
    <w:rsid w:val="00884B6C"/>
    <w:rsid w:val="00885058"/>
    <w:rsid w:val="008852C0"/>
    <w:rsid w:val="00885756"/>
    <w:rsid w:val="00887149"/>
    <w:rsid w:val="008908E5"/>
    <w:rsid w:val="00890C85"/>
    <w:rsid w:val="008913C2"/>
    <w:rsid w:val="0089304B"/>
    <w:rsid w:val="0089335F"/>
    <w:rsid w:val="008933F2"/>
    <w:rsid w:val="00894526"/>
    <w:rsid w:val="00895C6F"/>
    <w:rsid w:val="00896A50"/>
    <w:rsid w:val="008974C8"/>
    <w:rsid w:val="008A0471"/>
    <w:rsid w:val="008A0715"/>
    <w:rsid w:val="008A14FD"/>
    <w:rsid w:val="008A1FC9"/>
    <w:rsid w:val="008A2075"/>
    <w:rsid w:val="008A2309"/>
    <w:rsid w:val="008A3667"/>
    <w:rsid w:val="008A4047"/>
    <w:rsid w:val="008A457B"/>
    <w:rsid w:val="008A458D"/>
    <w:rsid w:val="008A54A0"/>
    <w:rsid w:val="008A5E0C"/>
    <w:rsid w:val="008A6915"/>
    <w:rsid w:val="008B147A"/>
    <w:rsid w:val="008B2910"/>
    <w:rsid w:val="008B2F8F"/>
    <w:rsid w:val="008B415E"/>
    <w:rsid w:val="008B4BA4"/>
    <w:rsid w:val="008B4F7E"/>
    <w:rsid w:val="008B528C"/>
    <w:rsid w:val="008B5B27"/>
    <w:rsid w:val="008B60C6"/>
    <w:rsid w:val="008B6369"/>
    <w:rsid w:val="008B64C4"/>
    <w:rsid w:val="008B6ACE"/>
    <w:rsid w:val="008B75DC"/>
    <w:rsid w:val="008C007F"/>
    <w:rsid w:val="008C0C60"/>
    <w:rsid w:val="008C1299"/>
    <w:rsid w:val="008C13C1"/>
    <w:rsid w:val="008C1761"/>
    <w:rsid w:val="008C1914"/>
    <w:rsid w:val="008C20E8"/>
    <w:rsid w:val="008C28C3"/>
    <w:rsid w:val="008C2ECF"/>
    <w:rsid w:val="008C42B1"/>
    <w:rsid w:val="008C55CC"/>
    <w:rsid w:val="008C5C82"/>
    <w:rsid w:val="008C6075"/>
    <w:rsid w:val="008C763A"/>
    <w:rsid w:val="008C76F4"/>
    <w:rsid w:val="008D0046"/>
    <w:rsid w:val="008D031A"/>
    <w:rsid w:val="008D0E9E"/>
    <w:rsid w:val="008D1299"/>
    <w:rsid w:val="008D1909"/>
    <w:rsid w:val="008D1973"/>
    <w:rsid w:val="008D29A9"/>
    <w:rsid w:val="008D2D42"/>
    <w:rsid w:val="008D356B"/>
    <w:rsid w:val="008D57CF"/>
    <w:rsid w:val="008D5C33"/>
    <w:rsid w:val="008D5D96"/>
    <w:rsid w:val="008D73E6"/>
    <w:rsid w:val="008D78D9"/>
    <w:rsid w:val="008D7D38"/>
    <w:rsid w:val="008E078A"/>
    <w:rsid w:val="008E0AA2"/>
    <w:rsid w:val="008E1E52"/>
    <w:rsid w:val="008E2F14"/>
    <w:rsid w:val="008E3063"/>
    <w:rsid w:val="008E3311"/>
    <w:rsid w:val="008E3BFE"/>
    <w:rsid w:val="008E3E9E"/>
    <w:rsid w:val="008E3F03"/>
    <w:rsid w:val="008E46DA"/>
    <w:rsid w:val="008E4C6E"/>
    <w:rsid w:val="008E5927"/>
    <w:rsid w:val="008E771E"/>
    <w:rsid w:val="008F072B"/>
    <w:rsid w:val="008F300A"/>
    <w:rsid w:val="008F3072"/>
    <w:rsid w:val="008F3675"/>
    <w:rsid w:val="008F4A86"/>
    <w:rsid w:val="008F4CCC"/>
    <w:rsid w:val="008F602A"/>
    <w:rsid w:val="008F64DE"/>
    <w:rsid w:val="008F6983"/>
    <w:rsid w:val="008F6FE1"/>
    <w:rsid w:val="008F7C30"/>
    <w:rsid w:val="0090081D"/>
    <w:rsid w:val="009022AF"/>
    <w:rsid w:val="009023BF"/>
    <w:rsid w:val="0090278F"/>
    <w:rsid w:val="00902E82"/>
    <w:rsid w:val="00904EA0"/>
    <w:rsid w:val="0090729F"/>
    <w:rsid w:val="00907A11"/>
    <w:rsid w:val="009108BA"/>
    <w:rsid w:val="00910B1F"/>
    <w:rsid w:val="00910BA6"/>
    <w:rsid w:val="00911A1A"/>
    <w:rsid w:val="00913DE3"/>
    <w:rsid w:val="00914397"/>
    <w:rsid w:val="00914788"/>
    <w:rsid w:val="00914892"/>
    <w:rsid w:val="009148DF"/>
    <w:rsid w:val="00914B71"/>
    <w:rsid w:val="00914D8E"/>
    <w:rsid w:val="009150F6"/>
    <w:rsid w:val="00915744"/>
    <w:rsid w:val="009157B8"/>
    <w:rsid w:val="00915B39"/>
    <w:rsid w:val="00916276"/>
    <w:rsid w:val="009166C0"/>
    <w:rsid w:val="0091678F"/>
    <w:rsid w:val="00916F2D"/>
    <w:rsid w:val="00920DD0"/>
    <w:rsid w:val="009210E6"/>
    <w:rsid w:val="00921549"/>
    <w:rsid w:val="00924253"/>
    <w:rsid w:val="00924A84"/>
    <w:rsid w:val="00924AD4"/>
    <w:rsid w:val="00925570"/>
    <w:rsid w:val="009255C6"/>
    <w:rsid w:val="00926E44"/>
    <w:rsid w:val="0092709C"/>
    <w:rsid w:val="00927718"/>
    <w:rsid w:val="009302BE"/>
    <w:rsid w:val="00931014"/>
    <w:rsid w:val="00931539"/>
    <w:rsid w:val="00931B32"/>
    <w:rsid w:val="00931BDE"/>
    <w:rsid w:val="00931D56"/>
    <w:rsid w:val="00932D4C"/>
    <w:rsid w:val="00933207"/>
    <w:rsid w:val="00933279"/>
    <w:rsid w:val="0093328E"/>
    <w:rsid w:val="009341C6"/>
    <w:rsid w:val="00934EC9"/>
    <w:rsid w:val="0093551C"/>
    <w:rsid w:val="009366E3"/>
    <w:rsid w:val="00936964"/>
    <w:rsid w:val="00936DE0"/>
    <w:rsid w:val="00937966"/>
    <w:rsid w:val="0094008D"/>
    <w:rsid w:val="009406BC"/>
    <w:rsid w:val="009427D9"/>
    <w:rsid w:val="0094295D"/>
    <w:rsid w:val="00943F6F"/>
    <w:rsid w:val="009441A7"/>
    <w:rsid w:val="0094595D"/>
    <w:rsid w:val="00945B56"/>
    <w:rsid w:val="00946D72"/>
    <w:rsid w:val="009503F4"/>
    <w:rsid w:val="009521EF"/>
    <w:rsid w:val="009532C8"/>
    <w:rsid w:val="0095559D"/>
    <w:rsid w:val="00955B6C"/>
    <w:rsid w:val="00957372"/>
    <w:rsid w:val="00957622"/>
    <w:rsid w:val="00957851"/>
    <w:rsid w:val="00957911"/>
    <w:rsid w:val="00957E8A"/>
    <w:rsid w:val="009618B0"/>
    <w:rsid w:val="00961973"/>
    <w:rsid w:val="00961A49"/>
    <w:rsid w:val="009628C0"/>
    <w:rsid w:val="00962F91"/>
    <w:rsid w:val="00963797"/>
    <w:rsid w:val="009643CB"/>
    <w:rsid w:val="009648A7"/>
    <w:rsid w:val="00966917"/>
    <w:rsid w:val="0096707C"/>
    <w:rsid w:val="00967B52"/>
    <w:rsid w:val="00967CA9"/>
    <w:rsid w:val="0097082C"/>
    <w:rsid w:val="009708FF"/>
    <w:rsid w:val="009712BA"/>
    <w:rsid w:val="0097228E"/>
    <w:rsid w:val="00972AE7"/>
    <w:rsid w:val="00972C32"/>
    <w:rsid w:val="00973DEA"/>
    <w:rsid w:val="00974630"/>
    <w:rsid w:val="00974A4B"/>
    <w:rsid w:val="0097506F"/>
    <w:rsid w:val="009750B6"/>
    <w:rsid w:val="00975355"/>
    <w:rsid w:val="00975D2E"/>
    <w:rsid w:val="00976402"/>
    <w:rsid w:val="009765A2"/>
    <w:rsid w:val="00976C9A"/>
    <w:rsid w:val="00977527"/>
    <w:rsid w:val="00980063"/>
    <w:rsid w:val="00980844"/>
    <w:rsid w:val="0098306C"/>
    <w:rsid w:val="009833A3"/>
    <w:rsid w:val="00984548"/>
    <w:rsid w:val="00984705"/>
    <w:rsid w:val="00985583"/>
    <w:rsid w:val="00985C2B"/>
    <w:rsid w:val="0098673A"/>
    <w:rsid w:val="00986DAD"/>
    <w:rsid w:val="00987E3D"/>
    <w:rsid w:val="0099103A"/>
    <w:rsid w:val="00991118"/>
    <w:rsid w:val="00992047"/>
    <w:rsid w:val="00992242"/>
    <w:rsid w:val="00993983"/>
    <w:rsid w:val="00993CD8"/>
    <w:rsid w:val="00994301"/>
    <w:rsid w:val="00994B17"/>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660"/>
    <w:rsid w:val="009A2967"/>
    <w:rsid w:val="009A30B8"/>
    <w:rsid w:val="009A3437"/>
    <w:rsid w:val="009A35CE"/>
    <w:rsid w:val="009A46BA"/>
    <w:rsid w:val="009A4988"/>
    <w:rsid w:val="009A79C1"/>
    <w:rsid w:val="009B026A"/>
    <w:rsid w:val="009B034F"/>
    <w:rsid w:val="009B09A7"/>
    <w:rsid w:val="009B16A5"/>
    <w:rsid w:val="009B1841"/>
    <w:rsid w:val="009B27BE"/>
    <w:rsid w:val="009B29C9"/>
    <w:rsid w:val="009B2E18"/>
    <w:rsid w:val="009B410C"/>
    <w:rsid w:val="009B52D5"/>
    <w:rsid w:val="009B7121"/>
    <w:rsid w:val="009B7170"/>
    <w:rsid w:val="009B77EE"/>
    <w:rsid w:val="009B7A63"/>
    <w:rsid w:val="009C0E08"/>
    <w:rsid w:val="009C1BD2"/>
    <w:rsid w:val="009C4339"/>
    <w:rsid w:val="009C47E3"/>
    <w:rsid w:val="009C711D"/>
    <w:rsid w:val="009C7325"/>
    <w:rsid w:val="009C7E29"/>
    <w:rsid w:val="009D0025"/>
    <w:rsid w:val="009D0039"/>
    <w:rsid w:val="009D00D2"/>
    <w:rsid w:val="009D1648"/>
    <w:rsid w:val="009D34B1"/>
    <w:rsid w:val="009D3DCD"/>
    <w:rsid w:val="009D574B"/>
    <w:rsid w:val="009D5759"/>
    <w:rsid w:val="009D605D"/>
    <w:rsid w:val="009D666B"/>
    <w:rsid w:val="009E0484"/>
    <w:rsid w:val="009E1026"/>
    <w:rsid w:val="009E123C"/>
    <w:rsid w:val="009E1A2E"/>
    <w:rsid w:val="009E1D81"/>
    <w:rsid w:val="009E2163"/>
    <w:rsid w:val="009E286D"/>
    <w:rsid w:val="009E292B"/>
    <w:rsid w:val="009E31FF"/>
    <w:rsid w:val="009E40E8"/>
    <w:rsid w:val="009E426F"/>
    <w:rsid w:val="009E43ED"/>
    <w:rsid w:val="009E485A"/>
    <w:rsid w:val="009E5F5A"/>
    <w:rsid w:val="009E6216"/>
    <w:rsid w:val="009E7372"/>
    <w:rsid w:val="009E7E09"/>
    <w:rsid w:val="009E7F06"/>
    <w:rsid w:val="009F224C"/>
    <w:rsid w:val="009F28F6"/>
    <w:rsid w:val="009F298C"/>
    <w:rsid w:val="009F2D7B"/>
    <w:rsid w:val="009F488D"/>
    <w:rsid w:val="009F5049"/>
    <w:rsid w:val="009F5155"/>
    <w:rsid w:val="009F6745"/>
    <w:rsid w:val="009F68EB"/>
    <w:rsid w:val="009F7223"/>
    <w:rsid w:val="009F752D"/>
    <w:rsid w:val="00A00A30"/>
    <w:rsid w:val="00A00BAD"/>
    <w:rsid w:val="00A014FE"/>
    <w:rsid w:val="00A01960"/>
    <w:rsid w:val="00A0198F"/>
    <w:rsid w:val="00A0259F"/>
    <w:rsid w:val="00A02A10"/>
    <w:rsid w:val="00A03568"/>
    <w:rsid w:val="00A05016"/>
    <w:rsid w:val="00A05C35"/>
    <w:rsid w:val="00A05C6A"/>
    <w:rsid w:val="00A063F4"/>
    <w:rsid w:val="00A0663C"/>
    <w:rsid w:val="00A101D0"/>
    <w:rsid w:val="00A103B7"/>
    <w:rsid w:val="00A116F8"/>
    <w:rsid w:val="00A11BB7"/>
    <w:rsid w:val="00A12B72"/>
    <w:rsid w:val="00A1514A"/>
    <w:rsid w:val="00A161D0"/>
    <w:rsid w:val="00A161F3"/>
    <w:rsid w:val="00A1690B"/>
    <w:rsid w:val="00A16954"/>
    <w:rsid w:val="00A1740A"/>
    <w:rsid w:val="00A20212"/>
    <w:rsid w:val="00A2055C"/>
    <w:rsid w:val="00A21315"/>
    <w:rsid w:val="00A2194D"/>
    <w:rsid w:val="00A22049"/>
    <w:rsid w:val="00A2208F"/>
    <w:rsid w:val="00A221DC"/>
    <w:rsid w:val="00A22AC8"/>
    <w:rsid w:val="00A235AF"/>
    <w:rsid w:val="00A23C10"/>
    <w:rsid w:val="00A251D2"/>
    <w:rsid w:val="00A2533E"/>
    <w:rsid w:val="00A266B4"/>
    <w:rsid w:val="00A26CF6"/>
    <w:rsid w:val="00A26E0D"/>
    <w:rsid w:val="00A2747B"/>
    <w:rsid w:val="00A27552"/>
    <w:rsid w:val="00A27573"/>
    <w:rsid w:val="00A2770A"/>
    <w:rsid w:val="00A27AAB"/>
    <w:rsid w:val="00A316E4"/>
    <w:rsid w:val="00A32201"/>
    <w:rsid w:val="00A32A6B"/>
    <w:rsid w:val="00A34374"/>
    <w:rsid w:val="00A353F4"/>
    <w:rsid w:val="00A3543D"/>
    <w:rsid w:val="00A3615A"/>
    <w:rsid w:val="00A36232"/>
    <w:rsid w:val="00A40545"/>
    <w:rsid w:val="00A40B72"/>
    <w:rsid w:val="00A413DE"/>
    <w:rsid w:val="00A41973"/>
    <w:rsid w:val="00A427A9"/>
    <w:rsid w:val="00A42D19"/>
    <w:rsid w:val="00A439A1"/>
    <w:rsid w:val="00A444D7"/>
    <w:rsid w:val="00A448E7"/>
    <w:rsid w:val="00A44981"/>
    <w:rsid w:val="00A46292"/>
    <w:rsid w:val="00A47043"/>
    <w:rsid w:val="00A4729C"/>
    <w:rsid w:val="00A51459"/>
    <w:rsid w:val="00A51994"/>
    <w:rsid w:val="00A5235D"/>
    <w:rsid w:val="00A523D5"/>
    <w:rsid w:val="00A53B35"/>
    <w:rsid w:val="00A557AA"/>
    <w:rsid w:val="00A56264"/>
    <w:rsid w:val="00A56A18"/>
    <w:rsid w:val="00A57880"/>
    <w:rsid w:val="00A61723"/>
    <w:rsid w:val="00A61956"/>
    <w:rsid w:val="00A638E7"/>
    <w:rsid w:val="00A647BD"/>
    <w:rsid w:val="00A64F91"/>
    <w:rsid w:val="00A65230"/>
    <w:rsid w:val="00A6591D"/>
    <w:rsid w:val="00A66F5F"/>
    <w:rsid w:val="00A67145"/>
    <w:rsid w:val="00A6757A"/>
    <w:rsid w:val="00A67B59"/>
    <w:rsid w:val="00A67D1A"/>
    <w:rsid w:val="00A67EC5"/>
    <w:rsid w:val="00A70681"/>
    <w:rsid w:val="00A70768"/>
    <w:rsid w:val="00A71665"/>
    <w:rsid w:val="00A71F3D"/>
    <w:rsid w:val="00A72100"/>
    <w:rsid w:val="00A7261E"/>
    <w:rsid w:val="00A72BC2"/>
    <w:rsid w:val="00A730AB"/>
    <w:rsid w:val="00A73CD9"/>
    <w:rsid w:val="00A74C2B"/>
    <w:rsid w:val="00A74FB9"/>
    <w:rsid w:val="00A7591E"/>
    <w:rsid w:val="00A766F6"/>
    <w:rsid w:val="00A773B1"/>
    <w:rsid w:val="00A7789B"/>
    <w:rsid w:val="00A77A7D"/>
    <w:rsid w:val="00A77CF2"/>
    <w:rsid w:val="00A81748"/>
    <w:rsid w:val="00A82AC9"/>
    <w:rsid w:val="00A865FC"/>
    <w:rsid w:val="00A87107"/>
    <w:rsid w:val="00A87BF0"/>
    <w:rsid w:val="00A87ECC"/>
    <w:rsid w:val="00A9056B"/>
    <w:rsid w:val="00A90636"/>
    <w:rsid w:val="00A90863"/>
    <w:rsid w:val="00A90936"/>
    <w:rsid w:val="00A9164D"/>
    <w:rsid w:val="00A922FC"/>
    <w:rsid w:val="00A9285A"/>
    <w:rsid w:val="00A92933"/>
    <w:rsid w:val="00A92D04"/>
    <w:rsid w:val="00A934F9"/>
    <w:rsid w:val="00A93521"/>
    <w:rsid w:val="00A9393F"/>
    <w:rsid w:val="00A948D6"/>
    <w:rsid w:val="00A9509C"/>
    <w:rsid w:val="00A95C00"/>
    <w:rsid w:val="00A9697A"/>
    <w:rsid w:val="00A96D95"/>
    <w:rsid w:val="00A974C8"/>
    <w:rsid w:val="00A97C1C"/>
    <w:rsid w:val="00AA0599"/>
    <w:rsid w:val="00AA1657"/>
    <w:rsid w:val="00AA21D9"/>
    <w:rsid w:val="00AA2414"/>
    <w:rsid w:val="00AA2DFC"/>
    <w:rsid w:val="00AA2E2D"/>
    <w:rsid w:val="00AA395C"/>
    <w:rsid w:val="00AA4693"/>
    <w:rsid w:val="00AA4A8D"/>
    <w:rsid w:val="00AA4C66"/>
    <w:rsid w:val="00AA4FFC"/>
    <w:rsid w:val="00AA5204"/>
    <w:rsid w:val="00AA53D0"/>
    <w:rsid w:val="00AA6D1D"/>
    <w:rsid w:val="00AA7798"/>
    <w:rsid w:val="00AA7F38"/>
    <w:rsid w:val="00AA7FBA"/>
    <w:rsid w:val="00AA7FDF"/>
    <w:rsid w:val="00AB0575"/>
    <w:rsid w:val="00AB05DF"/>
    <w:rsid w:val="00AB1586"/>
    <w:rsid w:val="00AB1635"/>
    <w:rsid w:val="00AB18CE"/>
    <w:rsid w:val="00AB2356"/>
    <w:rsid w:val="00AB2A96"/>
    <w:rsid w:val="00AB2B9C"/>
    <w:rsid w:val="00AB4AB7"/>
    <w:rsid w:val="00AB4B62"/>
    <w:rsid w:val="00AB56E0"/>
    <w:rsid w:val="00AB5F75"/>
    <w:rsid w:val="00AB66D7"/>
    <w:rsid w:val="00AB6A17"/>
    <w:rsid w:val="00AB6A9F"/>
    <w:rsid w:val="00AB7C9C"/>
    <w:rsid w:val="00AB7EC6"/>
    <w:rsid w:val="00AC0FDC"/>
    <w:rsid w:val="00AC15BF"/>
    <w:rsid w:val="00AC1774"/>
    <w:rsid w:val="00AC1C5A"/>
    <w:rsid w:val="00AC1D99"/>
    <w:rsid w:val="00AC2A8D"/>
    <w:rsid w:val="00AC40C5"/>
    <w:rsid w:val="00AC5096"/>
    <w:rsid w:val="00AC59B1"/>
    <w:rsid w:val="00AC61E9"/>
    <w:rsid w:val="00AC726A"/>
    <w:rsid w:val="00AC7D4D"/>
    <w:rsid w:val="00AC7FF3"/>
    <w:rsid w:val="00AD0BFD"/>
    <w:rsid w:val="00AD13F0"/>
    <w:rsid w:val="00AD203F"/>
    <w:rsid w:val="00AD20D6"/>
    <w:rsid w:val="00AD419F"/>
    <w:rsid w:val="00AD436E"/>
    <w:rsid w:val="00AD5727"/>
    <w:rsid w:val="00AD6675"/>
    <w:rsid w:val="00AD7972"/>
    <w:rsid w:val="00AE108F"/>
    <w:rsid w:val="00AE11A2"/>
    <w:rsid w:val="00AE1DC6"/>
    <w:rsid w:val="00AE2518"/>
    <w:rsid w:val="00AE45F2"/>
    <w:rsid w:val="00AE4EBA"/>
    <w:rsid w:val="00AE69B7"/>
    <w:rsid w:val="00AE7C9D"/>
    <w:rsid w:val="00AE7D16"/>
    <w:rsid w:val="00AF0A5D"/>
    <w:rsid w:val="00AF0E97"/>
    <w:rsid w:val="00AF16C7"/>
    <w:rsid w:val="00AF1EF6"/>
    <w:rsid w:val="00AF2688"/>
    <w:rsid w:val="00AF28AA"/>
    <w:rsid w:val="00AF333D"/>
    <w:rsid w:val="00AF3393"/>
    <w:rsid w:val="00AF4449"/>
    <w:rsid w:val="00AF473F"/>
    <w:rsid w:val="00AF47D1"/>
    <w:rsid w:val="00AF4C5B"/>
    <w:rsid w:val="00AF4EFF"/>
    <w:rsid w:val="00AF4FF6"/>
    <w:rsid w:val="00AF562E"/>
    <w:rsid w:val="00AF5A49"/>
    <w:rsid w:val="00AF6180"/>
    <w:rsid w:val="00AF6225"/>
    <w:rsid w:val="00AF67AF"/>
    <w:rsid w:val="00AF70B7"/>
    <w:rsid w:val="00B002D3"/>
    <w:rsid w:val="00B00A9C"/>
    <w:rsid w:val="00B0150F"/>
    <w:rsid w:val="00B023AF"/>
    <w:rsid w:val="00B039FF"/>
    <w:rsid w:val="00B0413E"/>
    <w:rsid w:val="00B052B3"/>
    <w:rsid w:val="00B0606E"/>
    <w:rsid w:val="00B074EF"/>
    <w:rsid w:val="00B076E4"/>
    <w:rsid w:val="00B07819"/>
    <w:rsid w:val="00B07CE2"/>
    <w:rsid w:val="00B07F02"/>
    <w:rsid w:val="00B11AB4"/>
    <w:rsid w:val="00B11F36"/>
    <w:rsid w:val="00B12CA8"/>
    <w:rsid w:val="00B12FEA"/>
    <w:rsid w:val="00B13940"/>
    <w:rsid w:val="00B13A90"/>
    <w:rsid w:val="00B13B93"/>
    <w:rsid w:val="00B13E1C"/>
    <w:rsid w:val="00B1411B"/>
    <w:rsid w:val="00B14392"/>
    <w:rsid w:val="00B14834"/>
    <w:rsid w:val="00B1500A"/>
    <w:rsid w:val="00B15930"/>
    <w:rsid w:val="00B15A1A"/>
    <w:rsid w:val="00B160F1"/>
    <w:rsid w:val="00B163C9"/>
    <w:rsid w:val="00B1661E"/>
    <w:rsid w:val="00B1791F"/>
    <w:rsid w:val="00B2157B"/>
    <w:rsid w:val="00B2239C"/>
    <w:rsid w:val="00B22646"/>
    <w:rsid w:val="00B22C87"/>
    <w:rsid w:val="00B2335C"/>
    <w:rsid w:val="00B23A5A"/>
    <w:rsid w:val="00B255BF"/>
    <w:rsid w:val="00B25AC7"/>
    <w:rsid w:val="00B265C3"/>
    <w:rsid w:val="00B26CEA"/>
    <w:rsid w:val="00B2747A"/>
    <w:rsid w:val="00B27576"/>
    <w:rsid w:val="00B27AF9"/>
    <w:rsid w:val="00B3075C"/>
    <w:rsid w:val="00B30964"/>
    <w:rsid w:val="00B30C73"/>
    <w:rsid w:val="00B31086"/>
    <w:rsid w:val="00B32F51"/>
    <w:rsid w:val="00B336FD"/>
    <w:rsid w:val="00B346A8"/>
    <w:rsid w:val="00B349E6"/>
    <w:rsid w:val="00B35CDB"/>
    <w:rsid w:val="00B404D2"/>
    <w:rsid w:val="00B415EB"/>
    <w:rsid w:val="00B4240B"/>
    <w:rsid w:val="00B42ECB"/>
    <w:rsid w:val="00B43805"/>
    <w:rsid w:val="00B44213"/>
    <w:rsid w:val="00B44290"/>
    <w:rsid w:val="00B4469F"/>
    <w:rsid w:val="00B455B3"/>
    <w:rsid w:val="00B46215"/>
    <w:rsid w:val="00B47EE7"/>
    <w:rsid w:val="00B5007A"/>
    <w:rsid w:val="00B50600"/>
    <w:rsid w:val="00B5168C"/>
    <w:rsid w:val="00B51833"/>
    <w:rsid w:val="00B51D00"/>
    <w:rsid w:val="00B531D8"/>
    <w:rsid w:val="00B539FA"/>
    <w:rsid w:val="00B53B01"/>
    <w:rsid w:val="00B53EDB"/>
    <w:rsid w:val="00B53F50"/>
    <w:rsid w:val="00B54A78"/>
    <w:rsid w:val="00B553AB"/>
    <w:rsid w:val="00B5574D"/>
    <w:rsid w:val="00B55BF3"/>
    <w:rsid w:val="00B56714"/>
    <w:rsid w:val="00B56AD8"/>
    <w:rsid w:val="00B56DEC"/>
    <w:rsid w:val="00B57C21"/>
    <w:rsid w:val="00B601E4"/>
    <w:rsid w:val="00B618A8"/>
    <w:rsid w:val="00B6207D"/>
    <w:rsid w:val="00B62A2C"/>
    <w:rsid w:val="00B62AE0"/>
    <w:rsid w:val="00B62BB2"/>
    <w:rsid w:val="00B62D69"/>
    <w:rsid w:val="00B649FB"/>
    <w:rsid w:val="00B6631C"/>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10DA"/>
    <w:rsid w:val="00B81210"/>
    <w:rsid w:val="00B81C0D"/>
    <w:rsid w:val="00B82D90"/>
    <w:rsid w:val="00B83A72"/>
    <w:rsid w:val="00B8588E"/>
    <w:rsid w:val="00B8626D"/>
    <w:rsid w:val="00B86595"/>
    <w:rsid w:val="00B867BE"/>
    <w:rsid w:val="00B8684A"/>
    <w:rsid w:val="00B86AAA"/>
    <w:rsid w:val="00B8749E"/>
    <w:rsid w:val="00B9047E"/>
    <w:rsid w:val="00B907DB"/>
    <w:rsid w:val="00B9105E"/>
    <w:rsid w:val="00B91575"/>
    <w:rsid w:val="00B92112"/>
    <w:rsid w:val="00B923AE"/>
    <w:rsid w:val="00B92F69"/>
    <w:rsid w:val="00B92F7C"/>
    <w:rsid w:val="00B93252"/>
    <w:rsid w:val="00B93751"/>
    <w:rsid w:val="00B94050"/>
    <w:rsid w:val="00B94488"/>
    <w:rsid w:val="00B94D77"/>
    <w:rsid w:val="00B954D8"/>
    <w:rsid w:val="00B956F2"/>
    <w:rsid w:val="00B97A18"/>
    <w:rsid w:val="00BA13DB"/>
    <w:rsid w:val="00BA161A"/>
    <w:rsid w:val="00BA2921"/>
    <w:rsid w:val="00BA462A"/>
    <w:rsid w:val="00BA5D76"/>
    <w:rsid w:val="00BA5E61"/>
    <w:rsid w:val="00BA6D4B"/>
    <w:rsid w:val="00BA79D4"/>
    <w:rsid w:val="00BB0798"/>
    <w:rsid w:val="00BB0AF6"/>
    <w:rsid w:val="00BB0B9D"/>
    <w:rsid w:val="00BB0BCB"/>
    <w:rsid w:val="00BB0BDE"/>
    <w:rsid w:val="00BB1EB3"/>
    <w:rsid w:val="00BB249B"/>
    <w:rsid w:val="00BB2620"/>
    <w:rsid w:val="00BB29C7"/>
    <w:rsid w:val="00BB37D9"/>
    <w:rsid w:val="00BB380F"/>
    <w:rsid w:val="00BB3834"/>
    <w:rsid w:val="00BB38DD"/>
    <w:rsid w:val="00BB39DD"/>
    <w:rsid w:val="00BB6E66"/>
    <w:rsid w:val="00BB7244"/>
    <w:rsid w:val="00BC047F"/>
    <w:rsid w:val="00BC1501"/>
    <w:rsid w:val="00BC15A4"/>
    <w:rsid w:val="00BC1664"/>
    <w:rsid w:val="00BC1819"/>
    <w:rsid w:val="00BC20F5"/>
    <w:rsid w:val="00BC3879"/>
    <w:rsid w:val="00BC3F37"/>
    <w:rsid w:val="00BC45AA"/>
    <w:rsid w:val="00BC46AE"/>
    <w:rsid w:val="00BC4AB6"/>
    <w:rsid w:val="00BC57EB"/>
    <w:rsid w:val="00BC6A34"/>
    <w:rsid w:val="00BD0124"/>
    <w:rsid w:val="00BD1BD3"/>
    <w:rsid w:val="00BD20BB"/>
    <w:rsid w:val="00BD45F0"/>
    <w:rsid w:val="00BD5D78"/>
    <w:rsid w:val="00BD601C"/>
    <w:rsid w:val="00BD6652"/>
    <w:rsid w:val="00BD6FF7"/>
    <w:rsid w:val="00BD795D"/>
    <w:rsid w:val="00BD79C8"/>
    <w:rsid w:val="00BE0BEF"/>
    <w:rsid w:val="00BE0DA7"/>
    <w:rsid w:val="00BE64B8"/>
    <w:rsid w:val="00BE6524"/>
    <w:rsid w:val="00BE6C26"/>
    <w:rsid w:val="00BE6F91"/>
    <w:rsid w:val="00BE7031"/>
    <w:rsid w:val="00BE797F"/>
    <w:rsid w:val="00BF0233"/>
    <w:rsid w:val="00BF0FEC"/>
    <w:rsid w:val="00BF1D97"/>
    <w:rsid w:val="00BF2137"/>
    <w:rsid w:val="00BF2E23"/>
    <w:rsid w:val="00BF31DD"/>
    <w:rsid w:val="00BF3DCF"/>
    <w:rsid w:val="00BF3DF9"/>
    <w:rsid w:val="00BF5388"/>
    <w:rsid w:val="00BF53D8"/>
    <w:rsid w:val="00BF567E"/>
    <w:rsid w:val="00BF579F"/>
    <w:rsid w:val="00BF5B10"/>
    <w:rsid w:val="00BF5E94"/>
    <w:rsid w:val="00BF670F"/>
    <w:rsid w:val="00BF72BD"/>
    <w:rsid w:val="00C0149F"/>
    <w:rsid w:val="00C01D3B"/>
    <w:rsid w:val="00C01DDA"/>
    <w:rsid w:val="00C03C0A"/>
    <w:rsid w:val="00C03CE8"/>
    <w:rsid w:val="00C04A92"/>
    <w:rsid w:val="00C04CFA"/>
    <w:rsid w:val="00C050B3"/>
    <w:rsid w:val="00C05AE0"/>
    <w:rsid w:val="00C076B0"/>
    <w:rsid w:val="00C07A3F"/>
    <w:rsid w:val="00C102C3"/>
    <w:rsid w:val="00C1073E"/>
    <w:rsid w:val="00C10AA2"/>
    <w:rsid w:val="00C1257D"/>
    <w:rsid w:val="00C149CF"/>
    <w:rsid w:val="00C15CE4"/>
    <w:rsid w:val="00C163E8"/>
    <w:rsid w:val="00C16703"/>
    <w:rsid w:val="00C16993"/>
    <w:rsid w:val="00C1766B"/>
    <w:rsid w:val="00C17A70"/>
    <w:rsid w:val="00C17E41"/>
    <w:rsid w:val="00C204DB"/>
    <w:rsid w:val="00C21F8E"/>
    <w:rsid w:val="00C2224A"/>
    <w:rsid w:val="00C22919"/>
    <w:rsid w:val="00C22DBF"/>
    <w:rsid w:val="00C24391"/>
    <w:rsid w:val="00C24B43"/>
    <w:rsid w:val="00C25529"/>
    <w:rsid w:val="00C256FC"/>
    <w:rsid w:val="00C25969"/>
    <w:rsid w:val="00C25FEA"/>
    <w:rsid w:val="00C2729A"/>
    <w:rsid w:val="00C320A4"/>
    <w:rsid w:val="00C32C16"/>
    <w:rsid w:val="00C32FD0"/>
    <w:rsid w:val="00C35F26"/>
    <w:rsid w:val="00C4052C"/>
    <w:rsid w:val="00C41333"/>
    <w:rsid w:val="00C44168"/>
    <w:rsid w:val="00C4456F"/>
    <w:rsid w:val="00C44924"/>
    <w:rsid w:val="00C44C73"/>
    <w:rsid w:val="00C45414"/>
    <w:rsid w:val="00C45B49"/>
    <w:rsid w:val="00C468A9"/>
    <w:rsid w:val="00C4702D"/>
    <w:rsid w:val="00C470E9"/>
    <w:rsid w:val="00C47426"/>
    <w:rsid w:val="00C47D2B"/>
    <w:rsid w:val="00C5016D"/>
    <w:rsid w:val="00C50372"/>
    <w:rsid w:val="00C5083B"/>
    <w:rsid w:val="00C5281A"/>
    <w:rsid w:val="00C529AD"/>
    <w:rsid w:val="00C53507"/>
    <w:rsid w:val="00C54005"/>
    <w:rsid w:val="00C544C3"/>
    <w:rsid w:val="00C545F8"/>
    <w:rsid w:val="00C54B4B"/>
    <w:rsid w:val="00C54F0D"/>
    <w:rsid w:val="00C567A7"/>
    <w:rsid w:val="00C56ABA"/>
    <w:rsid w:val="00C60014"/>
    <w:rsid w:val="00C60175"/>
    <w:rsid w:val="00C604D4"/>
    <w:rsid w:val="00C6072C"/>
    <w:rsid w:val="00C60752"/>
    <w:rsid w:val="00C60B68"/>
    <w:rsid w:val="00C60BF5"/>
    <w:rsid w:val="00C615DE"/>
    <w:rsid w:val="00C61CC7"/>
    <w:rsid w:val="00C625BB"/>
    <w:rsid w:val="00C63B02"/>
    <w:rsid w:val="00C6456E"/>
    <w:rsid w:val="00C64A16"/>
    <w:rsid w:val="00C64A1F"/>
    <w:rsid w:val="00C651FE"/>
    <w:rsid w:val="00C67AE3"/>
    <w:rsid w:val="00C70334"/>
    <w:rsid w:val="00C70C0F"/>
    <w:rsid w:val="00C727D8"/>
    <w:rsid w:val="00C728C1"/>
    <w:rsid w:val="00C729A0"/>
    <w:rsid w:val="00C7528C"/>
    <w:rsid w:val="00C75733"/>
    <w:rsid w:val="00C7654E"/>
    <w:rsid w:val="00C76994"/>
    <w:rsid w:val="00C77425"/>
    <w:rsid w:val="00C7778B"/>
    <w:rsid w:val="00C80813"/>
    <w:rsid w:val="00C8091D"/>
    <w:rsid w:val="00C80E97"/>
    <w:rsid w:val="00C81591"/>
    <w:rsid w:val="00C82239"/>
    <w:rsid w:val="00C82595"/>
    <w:rsid w:val="00C828C2"/>
    <w:rsid w:val="00C82CF9"/>
    <w:rsid w:val="00C82E0F"/>
    <w:rsid w:val="00C84B3C"/>
    <w:rsid w:val="00C85640"/>
    <w:rsid w:val="00C85FF9"/>
    <w:rsid w:val="00C86CFE"/>
    <w:rsid w:val="00C86FC1"/>
    <w:rsid w:val="00C8794B"/>
    <w:rsid w:val="00C87FCB"/>
    <w:rsid w:val="00C90585"/>
    <w:rsid w:val="00C909E4"/>
    <w:rsid w:val="00C90E34"/>
    <w:rsid w:val="00C90F5B"/>
    <w:rsid w:val="00C90F8A"/>
    <w:rsid w:val="00C91563"/>
    <w:rsid w:val="00C91748"/>
    <w:rsid w:val="00C92066"/>
    <w:rsid w:val="00C920FF"/>
    <w:rsid w:val="00C92594"/>
    <w:rsid w:val="00C93A7C"/>
    <w:rsid w:val="00C94E29"/>
    <w:rsid w:val="00C954C4"/>
    <w:rsid w:val="00C95D9B"/>
    <w:rsid w:val="00C95DA0"/>
    <w:rsid w:val="00C960A2"/>
    <w:rsid w:val="00C963BF"/>
    <w:rsid w:val="00C965EB"/>
    <w:rsid w:val="00C9660F"/>
    <w:rsid w:val="00C9710E"/>
    <w:rsid w:val="00CA0803"/>
    <w:rsid w:val="00CA11CB"/>
    <w:rsid w:val="00CA11EA"/>
    <w:rsid w:val="00CA1719"/>
    <w:rsid w:val="00CA19F3"/>
    <w:rsid w:val="00CA21A7"/>
    <w:rsid w:val="00CA310F"/>
    <w:rsid w:val="00CA3758"/>
    <w:rsid w:val="00CA3D68"/>
    <w:rsid w:val="00CA504D"/>
    <w:rsid w:val="00CA5061"/>
    <w:rsid w:val="00CA5AE8"/>
    <w:rsid w:val="00CA61C4"/>
    <w:rsid w:val="00CA6909"/>
    <w:rsid w:val="00CA72A6"/>
    <w:rsid w:val="00CA780B"/>
    <w:rsid w:val="00CA7FBF"/>
    <w:rsid w:val="00CA7FF7"/>
    <w:rsid w:val="00CB024F"/>
    <w:rsid w:val="00CB062A"/>
    <w:rsid w:val="00CB09B3"/>
    <w:rsid w:val="00CB0CA5"/>
    <w:rsid w:val="00CB2B96"/>
    <w:rsid w:val="00CB3AD8"/>
    <w:rsid w:val="00CB3BAC"/>
    <w:rsid w:val="00CB5025"/>
    <w:rsid w:val="00CB66FF"/>
    <w:rsid w:val="00CB7470"/>
    <w:rsid w:val="00CC0053"/>
    <w:rsid w:val="00CC03E2"/>
    <w:rsid w:val="00CC047F"/>
    <w:rsid w:val="00CC14A9"/>
    <w:rsid w:val="00CC25CD"/>
    <w:rsid w:val="00CC2813"/>
    <w:rsid w:val="00CC318E"/>
    <w:rsid w:val="00CC333A"/>
    <w:rsid w:val="00CC7523"/>
    <w:rsid w:val="00CD00B7"/>
    <w:rsid w:val="00CD03FF"/>
    <w:rsid w:val="00CD158E"/>
    <w:rsid w:val="00CD1D1F"/>
    <w:rsid w:val="00CD2492"/>
    <w:rsid w:val="00CD29A5"/>
    <w:rsid w:val="00CD355B"/>
    <w:rsid w:val="00CD35E0"/>
    <w:rsid w:val="00CD5F52"/>
    <w:rsid w:val="00CD60F1"/>
    <w:rsid w:val="00CD714D"/>
    <w:rsid w:val="00CD75E3"/>
    <w:rsid w:val="00CE0304"/>
    <w:rsid w:val="00CE0418"/>
    <w:rsid w:val="00CE0A97"/>
    <w:rsid w:val="00CE0D66"/>
    <w:rsid w:val="00CE0E9A"/>
    <w:rsid w:val="00CE12A9"/>
    <w:rsid w:val="00CE2446"/>
    <w:rsid w:val="00CE39C4"/>
    <w:rsid w:val="00CE4346"/>
    <w:rsid w:val="00CE54E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4FF"/>
    <w:rsid w:val="00D02671"/>
    <w:rsid w:val="00D02A0C"/>
    <w:rsid w:val="00D02B8C"/>
    <w:rsid w:val="00D02EC6"/>
    <w:rsid w:val="00D032F2"/>
    <w:rsid w:val="00D0353E"/>
    <w:rsid w:val="00D038C3"/>
    <w:rsid w:val="00D04EDC"/>
    <w:rsid w:val="00D05FD0"/>
    <w:rsid w:val="00D06580"/>
    <w:rsid w:val="00D069BD"/>
    <w:rsid w:val="00D07A32"/>
    <w:rsid w:val="00D1075C"/>
    <w:rsid w:val="00D10ABA"/>
    <w:rsid w:val="00D10B92"/>
    <w:rsid w:val="00D13983"/>
    <w:rsid w:val="00D14C1C"/>
    <w:rsid w:val="00D1578F"/>
    <w:rsid w:val="00D161B5"/>
    <w:rsid w:val="00D16EB0"/>
    <w:rsid w:val="00D17025"/>
    <w:rsid w:val="00D179B7"/>
    <w:rsid w:val="00D20746"/>
    <w:rsid w:val="00D21263"/>
    <w:rsid w:val="00D23C51"/>
    <w:rsid w:val="00D24165"/>
    <w:rsid w:val="00D24301"/>
    <w:rsid w:val="00D252F1"/>
    <w:rsid w:val="00D2645C"/>
    <w:rsid w:val="00D27195"/>
    <w:rsid w:val="00D271CE"/>
    <w:rsid w:val="00D3033A"/>
    <w:rsid w:val="00D30E03"/>
    <w:rsid w:val="00D31CB3"/>
    <w:rsid w:val="00D321E9"/>
    <w:rsid w:val="00D3321D"/>
    <w:rsid w:val="00D33D19"/>
    <w:rsid w:val="00D34668"/>
    <w:rsid w:val="00D347BB"/>
    <w:rsid w:val="00D34B0F"/>
    <w:rsid w:val="00D353A0"/>
    <w:rsid w:val="00D37091"/>
    <w:rsid w:val="00D37441"/>
    <w:rsid w:val="00D40908"/>
    <w:rsid w:val="00D40FBF"/>
    <w:rsid w:val="00D420A6"/>
    <w:rsid w:val="00D42683"/>
    <w:rsid w:val="00D42B8C"/>
    <w:rsid w:val="00D42FDB"/>
    <w:rsid w:val="00D43A15"/>
    <w:rsid w:val="00D441BA"/>
    <w:rsid w:val="00D44242"/>
    <w:rsid w:val="00D443AA"/>
    <w:rsid w:val="00D445DA"/>
    <w:rsid w:val="00D45B48"/>
    <w:rsid w:val="00D47282"/>
    <w:rsid w:val="00D473C8"/>
    <w:rsid w:val="00D4742D"/>
    <w:rsid w:val="00D47E8C"/>
    <w:rsid w:val="00D510AC"/>
    <w:rsid w:val="00D51728"/>
    <w:rsid w:val="00D51D1D"/>
    <w:rsid w:val="00D52763"/>
    <w:rsid w:val="00D52BDC"/>
    <w:rsid w:val="00D534DF"/>
    <w:rsid w:val="00D5426D"/>
    <w:rsid w:val="00D544FB"/>
    <w:rsid w:val="00D5577E"/>
    <w:rsid w:val="00D5581E"/>
    <w:rsid w:val="00D55A36"/>
    <w:rsid w:val="00D5643F"/>
    <w:rsid w:val="00D61737"/>
    <w:rsid w:val="00D625E8"/>
    <w:rsid w:val="00D6394C"/>
    <w:rsid w:val="00D65F57"/>
    <w:rsid w:val="00D6602A"/>
    <w:rsid w:val="00D70B57"/>
    <w:rsid w:val="00D70FD4"/>
    <w:rsid w:val="00D71ECC"/>
    <w:rsid w:val="00D72312"/>
    <w:rsid w:val="00D72904"/>
    <w:rsid w:val="00D72EE2"/>
    <w:rsid w:val="00D73AD5"/>
    <w:rsid w:val="00D74128"/>
    <w:rsid w:val="00D7447A"/>
    <w:rsid w:val="00D74BFD"/>
    <w:rsid w:val="00D7509B"/>
    <w:rsid w:val="00D7597C"/>
    <w:rsid w:val="00D76164"/>
    <w:rsid w:val="00D76591"/>
    <w:rsid w:val="00D776FA"/>
    <w:rsid w:val="00D779E5"/>
    <w:rsid w:val="00D81560"/>
    <w:rsid w:val="00D818D2"/>
    <w:rsid w:val="00D81E71"/>
    <w:rsid w:val="00D82BAB"/>
    <w:rsid w:val="00D82D43"/>
    <w:rsid w:val="00D83058"/>
    <w:rsid w:val="00D83795"/>
    <w:rsid w:val="00D83F8C"/>
    <w:rsid w:val="00D852D9"/>
    <w:rsid w:val="00D85659"/>
    <w:rsid w:val="00D85C3F"/>
    <w:rsid w:val="00D86F94"/>
    <w:rsid w:val="00D90AFE"/>
    <w:rsid w:val="00D91FC9"/>
    <w:rsid w:val="00D9239E"/>
    <w:rsid w:val="00D92626"/>
    <w:rsid w:val="00D93967"/>
    <w:rsid w:val="00D94631"/>
    <w:rsid w:val="00D947B9"/>
    <w:rsid w:val="00D964BF"/>
    <w:rsid w:val="00D96802"/>
    <w:rsid w:val="00D9689C"/>
    <w:rsid w:val="00D9692E"/>
    <w:rsid w:val="00D96935"/>
    <w:rsid w:val="00D97177"/>
    <w:rsid w:val="00D97724"/>
    <w:rsid w:val="00DA04D1"/>
    <w:rsid w:val="00DA08BB"/>
    <w:rsid w:val="00DA12FA"/>
    <w:rsid w:val="00DA18EE"/>
    <w:rsid w:val="00DA1AA0"/>
    <w:rsid w:val="00DA2A63"/>
    <w:rsid w:val="00DA2FB0"/>
    <w:rsid w:val="00DA36D7"/>
    <w:rsid w:val="00DA3B2B"/>
    <w:rsid w:val="00DA5805"/>
    <w:rsid w:val="00DA6207"/>
    <w:rsid w:val="00DB091B"/>
    <w:rsid w:val="00DB191E"/>
    <w:rsid w:val="00DB1FFB"/>
    <w:rsid w:val="00DB2654"/>
    <w:rsid w:val="00DB2E31"/>
    <w:rsid w:val="00DB3900"/>
    <w:rsid w:val="00DB3BAC"/>
    <w:rsid w:val="00DB5D44"/>
    <w:rsid w:val="00DB62D4"/>
    <w:rsid w:val="00DB6681"/>
    <w:rsid w:val="00DB66A6"/>
    <w:rsid w:val="00DB67E0"/>
    <w:rsid w:val="00DB6953"/>
    <w:rsid w:val="00DB6BD9"/>
    <w:rsid w:val="00DB7396"/>
    <w:rsid w:val="00DC0E5F"/>
    <w:rsid w:val="00DC2E15"/>
    <w:rsid w:val="00DC3C26"/>
    <w:rsid w:val="00DC49A9"/>
    <w:rsid w:val="00DC4D61"/>
    <w:rsid w:val="00DC4EF7"/>
    <w:rsid w:val="00DC51E8"/>
    <w:rsid w:val="00DC5B48"/>
    <w:rsid w:val="00DC5EE0"/>
    <w:rsid w:val="00DC65FB"/>
    <w:rsid w:val="00DD0213"/>
    <w:rsid w:val="00DD0A92"/>
    <w:rsid w:val="00DD0E55"/>
    <w:rsid w:val="00DD0EC3"/>
    <w:rsid w:val="00DD1339"/>
    <w:rsid w:val="00DD18C1"/>
    <w:rsid w:val="00DD1C8C"/>
    <w:rsid w:val="00DD2118"/>
    <w:rsid w:val="00DD244D"/>
    <w:rsid w:val="00DD26B9"/>
    <w:rsid w:val="00DD31A0"/>
    <w:rsid w:val="00DD39A8"/>
    <w:rsid w:val="00DD3A23"/>
    <w:rsid w:val="00DD502E"/>
    <w:rsid w:val="00DD5CAA"/>
    <w:rsid w:val="00DD5F31"/>
    <w:rsid w:val="00DD640D"/>
    <w:rsid w:val="00DD692C"/>
    <w:rsid w:val="00DD6941"/>
    <w:rsid w:val="00DD737C"/>
    <w:rsid w:val="00DD7ABD"/>
    <w:rsid w:val="00DE0457"/>
    <w:rsid w:val="00DE108C"/>
    <w:rsid w:val="00DE14EA"/>
    <w:rsid w:val="00DE2DD3"/>
    <w:rsid w:val="00DE39F6"/>
    <w:rsid w:val="00DE4E77"/>
    <w:rsid w:val="00DE54FA"/>
    <w:rsid w:val="00DE6C58"/>
    <w:rsid w:val="00DE76FC"/>
    <w:rsid w:val="00DE792D"/>
    <w:rsid w:val="00DE7EB0"/>
    <w:rsid w:val="00DF11A8"/>
    <w:rsid w:val="00DF1A02"/>
    <w:rsid w:val="00DF1DC4"/>
    <w:rsid w:val="00DF3B1C"/>
    <w:rsid w:val="00DF3CF7"/>
    <w:rsid w:val="00DF4008"/>
    <w:rsid w:val="00DF4504"/>
    <w:rsid w:val="00DF5A1F"/>
    <w:rsid w:val="00DF6DB7"/>
    <w:rsid w:val="00DF76AD"/>
    <w:rsid w:val="00E000AD"/>
    <w:rsid w:val="00E0030B"/>
    <w:rsid w:val="00E00C33"/>
    <w:rsid w:val="00E02630"/>
    <w:rsid w:val="00E026DB"/>
    <w:rsid w:val="00E048D0"/>
    <w:rsid w:val="00E04F59"/>
    <w:rsid w:val="00E05179"/>
    <w:rsid w:val="00E06D6B"/>
    <w:rsid w:val="00E076CD"/>
    <w:rsid w:val="00E0793F"/>
    <w:rsid w:val="00E0797F"/>
    <w:rsid w:val="00E079E6"/>
    <w:rsid w:val="00E07B31"/>
    <w:rsid w:val="00E07BBE"/>
    <w:rsid w:val="00E103B2"/>
    <w:rsid w:val="00E105C5"/>
    <w:rsid w:val="00E12A93"/>
    <w:rsid w:val="00E12BF3"/>
    <w:rsid w:val="00E13FC5"/>
    <w:rsid w:val="00E1473A"/>
    <w:rsid w:val="00E148E0"/>
    <w:rsid w:val="00E15184"/>
    <w:rsid w:val="00E15D65"/>
    <w:rsid w:val="00E1765F"/>
    <w:rsid w:val="00E214F6"/>
    <w:rsid w:val="00E21BB5"/>
    <w:rsid w:val="00E21C5F"/>
    <w:rsid w:val="00E230DA"/>
    <w:rsid w:val="00E243A0"/>
    <w:rsid w:val="00E24AC5"/>
    <w:rsid w:val="00E24C81"/>
    <w:rsid w:val="00E25A8A"/>
    <w:rsid w:val="00E25E94"/>
    <w:rsid w:val="00E263BC"/>
    <w:rsid w:val="00E2646A"/>
    <w:rsid w:val="00E274BF"/>
    <w:rsid w:val="00E27939"/>
    <w:rsid w:val="00E32309"/>
    <w:rsid w:val="00E3276A"/>
    <w:rsid w:val="00E33A8B"/>
    <w:rsid w:val="00E34F60"/>
    <w:rsid w:val="00E35318"/>
    <w:rsid w:val="00E356DF"/>
    <w:rsid w:val="00E36D26"/>
    <w:rsid w:val="00E372B4"/>
    <w:rsid w:val="00E37E6B"/>
    <w:rsid w:val="00E40EF6"/>
    <w:rsid w:val="00E41DF7"/>
    <w:rsid w:val="00E426FF"/>
    <w:rsid w:val="00E45A90"/>
    <w:rsid w:val="00E46C9C"/>
    <w:rsid w:val="00E47252"/>
    <w:rsid w:val="00E47FEA"/>
    <w:rsid w:val="00E50D7C"/>
    <w:rsid w:val="00E50FC0"/>
    <w:rsid w:val="00E51297"/>
    <w:rsid w:val="00E53CE6"/>
    <w:rsid w:val="00E5410F"/>
    <w:rsid w:val="00E54EED"/>
    <w:rsid w:val="00E55B9D"/>
    <w:rsid w:val="00E56050"/>
    <w:rsid w:val="00E56852"/>
    <w:rsid w:val="00E5699E"/>
    <w:rsid w:val="00E56CBA"/>
    <w:rsid w:val="00E57360"/>
    <w:rsid w:val="00E57E66"/>
    <w:rsid w:val="00E60B9B"/>
    <w:rsid w:val="00E611C9"/>
    <w:rsid w:val="00E61C0B"/>
    <w:rsid w:val="00E61D86"/>
    <w:rsid w:val="00E61E4D"/>
    <w:rsid w:val="00E627EE"/>
    <w:rsid w:val="00E62B7B"/>
    <w:rsid w:val="00E62D41"/>
    <w:rsid w:val="00E63171"/>
    <w:rsid w:val="00E63781"/>
    <w:rsid w:val="00E648F0"/>
    <w:rsid w:val="00E65401"/>
    <w:rsid w:val="00E6569B"/>
    <w:rsid w:val="00E657CD"/>
    <w:rsid w:val="00E65DBB"/>
    <w:rsid w:val="00E65DD9"/>
    <w:rsid w:val="00E665B4"/>
    <w:rsid w:val="00E669E7"/>
    <w:rsid w:val="00E71403"/>
    <w:rsid w:val="00E72697"/>
    <w:rsid w:val="00E7393A"/>
    <w:rsid w:val="00E73F62"/>
    <w:rsid w:val="00E747E8"/>
    <w:rsid w:val="00E74D02"/>
    <w:rsid w:val="00E8095F"/>
    <w:rsid w:val="00E80B52"/>
    <w:rsid w:val="00E80BED"/>
    <w:rsid w:val="00E811BB"/>
    <w:rsid w:val="00E829B0"/>
    <w:rsid w:val="00E82E7D"/>
    <w:rsid w:val="00E82F4C"/>
    <w:rsid w:val="00E83065"/>
    <w:rsid w:val="00E84276"/>
    <w:rsid w:val="00E8588C"/>
    <w:rsid w:val="00E86275"/>
    <w:rsid w:val="00E86FC4"/>
    <w:rsid w:val="00E921DC"/>
    <w:rsid w:val="00E92490"/>
    <w:rsid w:val="00E92889"/>
    <w:rsid w:val="00E92B07"/>
    <w:rsid w:val="00E9377A"/>
    <w:rsid w:val="00E94219"/>
    <w:rsid w:val="00E948F5"/>
    <w:rsid w:val="00E94AA4"/>
    <w:rsid w:val="00E9521E"/>
    <w:rsid w:val="00E954BF"/>
    <w:rsid w:val="00E95DD7"/>
    <w:rsid w:val="00E95F14"/>
    <w:rsid w:val="00E9765C"/>
    <w:rsid w:val="00EA0724"/>
    <w:rsid w:val="00EA1A94"/>
    <w:rsid w:val="00EA2876"/>
    <w:rsid w:val="00EA2AAE"/>
    <w:rsid w:val="00EA30AC"/>
    <w:rsid w:val="00EA333B"/>
    <w:rsid w:val="00EB0852"/>
    <w:rsid w:val="00EB0AF3"/>
    <w:rsid w:val="00EB1494"/>
    <w:rsid w:val="00EB289E"/>
    <w:rsid w:val="00EB2B90"/>
    <w:rsid w:val="00EB498C"/>
    <w:rsid w:val="00EB5A47"/>
    <w:rsid w:val="00EB5B7D"/>
    <w:rsid w:val="00EC006F"/>
    <w:rsid w:val="00EC01E8"/>
    <w:rsid w:val="00EC0626"/>
    <w:rsid w:val="00EC1F13"/>
    <w:rsid w:val="00EC27B0"/>
    <w:rsid w:val="00EC37F9"/>
    <w:rsid w:val="00EC3808"/>
    <w:rsid w:val="00EC3859"/>
    <w:rsid w:val="00EC38F0"/>
    <w:rsid w:val="00EC4832"/>
    <w:rsid w:val="00EC512C"/>
    <w:rsid w:val="00EC58CE"/>
    <w:rsid w:val="00EC5A5C"/>
    <w:rsid w:val="00EC5CB4"/>
    <w:rsid w:val="00EC639B"/>
    <w:rsid w:val="00EC6724"/>
    <w:rsid w:val="00EC6B24"/>
    <w:rsid w:val="00EC6EA3"/>
    <w:rsid w:val="00ED07FF"/>
    <w:rsid w:val="00ED0E3A"/>
    <w:rsid w:val="00ED405D"/>
    <w:rsid w:val="00ED5358"/>
    <w:rsid w:val="00ED53E0"/>
    <w:rsid w:val="00ED5B2D"/>
    <w:rsid w:val="00ED5B39"/>
    <w:rsid w:val="00ED629E"/>
    <w:rsid w:val="00ED6BB8"/>
    <w:rsid w:val="00ED7B22"/>
    <w:rsid w:val="00EE0919"/>
    <w:rsid w:val="00EE107D"/>
    <w:rsid w:val="00EE31D4"/>
    <w:rsid w:val="00EE4229"/>
    <w:rsid w:val="00EE5862"/>
    <w:rsid w:val="00EE6668"/>
    <w:rsid w:val="00EE6BAB"/>
    <w:rsid w:val="00EE6CC9"/>
    <w:rsid w:val="00EE6D08"/>
    <w:rsid w:val="00EE7133"/>
    <w:rsid w:val="00EE79D8"/>
    <w:rsid w:val="00EE7D13"/>
    <w:rsid w:val="00EF0098"/>
    <w:rsid w:val="00EF020C"/>
    <w:rsid w:val="00EF0E6B"/>
    <w:rsid w:val="00EF0E7C"/>
    <w:rsid w:val="00EF12D4"/>
    <w:rsid w:val="00EF1B22"/>
    <w:rsid w:val="00EF1DBA"/>
    <w:rsid w:val="00EF212A"/>
    <w:rsid w:val="00EF2379"/>
    <w:rsid w:val="00EF2614"/>
    <w:rsid w:val="00EF2A48"/>
    <w:rsid w:val="00EF3939"/>
    <w:rsid w:val="00EF4FFE"/>
    <w:rsid w:val="00EF5838"/>
    <w:rsid w:val="00EF6789"/>
    <w:rsid w:val="00EF7544"/>
    <w:rsid w:val="00EF7B1D"/>
    <w:rsid w:val="00F00109"/>
    <w:rsid w:val="00F0010D"/>
    <w:rsid w:val="00F0141F"/>
    <w:rsid w:val="00F01904"/>
    <w:rsid w:val="00F02E30"/>
    <w:rsid w:val="00F045B0"/>
    <w:rsid w:val="00F0468B"/>
    <w:rsid w:val="00F05200"/>
    <w:rsid w:val="00F07030"/>
    <w:rsid w:val="00F10AB3"/>
    <w:rsid w:val="00F110D4"/>
    <w:rsid w:val="00F12FCD"/>
    <w:rsid w:val="00F1356A"/>
    <w:rsid w:val="00F13891"/>
    <w:rsid w:val="00F146BF"/>
    <w:rsid w:val="00F152BB"/>
    <w:rsid w:val="00F15EE9"/>
    <w:rsid w:val="00F1675C"/>
    <w:rsid w:val="00F1780D"/>
    <w:rsid w:val="00F20BA6"/>
    <w:rsid w:val="00F20E7E"/>
    <w:rsid w:val="00F21965"/>
    <w:rsid w:val="00F22849"/>
    <w:rsid w:val="00F22F18"/>
    <w:rsid w:val="00F235F0"/>
    <w:rsid w:val="00F24944"/>
    <w:rsid w:val="00F249A2"/>
    <w:rsid w:val="00F251CE"/>
    <w:rsid w:val="00F26066"/>
    <w:rsid w:val="00F2641F"/>
    <w:rsid w:val="00F268A8"/>
    <w:rsid w:val="00F26927"/>
    <w:rsid w:val="00F26D53"/>
    <w:rsid w:val="00F300F4"/>
    <w:rsid w:val="00F301C5"/>
    <w:rsid w:val="00F31AD0"/>
    <w:rsid w:val="00F322C6"/>
    <w:rsid w:val="00F3278E"/>
    <w:rsid w:val="00F32C50"/>
    <w:rsid w:val="00F32FD8"/>
    <w:rsid w:val="00F339EE"/>
    <w:rsid w:val="00F33D5F"/>
    <w:rsid w:val="00F34ADD"/>
    <w:rsid w:val="00F35588"/>
    <w:rsid w:val="00F356F8"/>
    <w:rsid w:val="00F35AE2"/>
    <w:rsid w:val="00F429E8"/>
    <w:rsid w:val="00F42C81"/>
    <w:rsid w:val="00F42EB1"/>
    <w:rsid w:val="00F43556"/>
    <w:rsid w:val="00F43BFD"/>
    <w:rsid w:val="00F43D9E"/>
    <w:rsid w:val="00F43FD9"/>
    <w:rsid w:val="00F4559C"/>
    <w:rsid w:val="00F45A8B"/>
    <w:rsid w:val="00F46136"/>
    <w:rsid w:val="00F463A8"/>
    <w:rsid w:val="00F468A0"/>
    <w:rsid w:val="00F469EE"/>
    <w:rsid w:val="00F46B59"/>
    <w:rsid w:val="00F47B90"/>
    <w:rsid w:val="00F47C18"/>
    <w:rsid w:val="00F47FA9"/>
    <w:rsid w:val="00F51E26"/>
    <w:rsid w:val="00F521DF"/>
    <w:rsid w:val="00F52E83"/>
    <w:rsid w:val="00F536B9"/>
    <w:rsid w:val="00F54A08"/>
    <w:rsid w:val="00F555CD"/>
    <w:rsid w:val="00F57294"/>
    <w:rsid w:val="00F572B1"/>
    <w:rsid w:val="00F600EF"/>
    <w:rsid w:val="00F6022D"/>
    <w:rsid w:val="00F60A14"/>
    <w:rsid w:val="00F610D3"/>
    <w:rsid w:val="00F613E6"/>
    <w:rsid w:val="00F647A0"/>
    <w:rsid w:val="00F65353"/>
    <w:rsid w:val="00F657D3"/>
    <w:rsid w:val="00F6651D"/>
    <w:rsid w:val="00F66AFD"/>
    <w:rsid w:val="00F66E3B"/>
    <w:rsid w:val="00F6714F"/>
    <w:rsid w:val="00F67241"/>
    <w:rsid w:val="00F71225"/>
    <w:rsid w:val="00F71EAF"/>
    <w:rsid w:val="00F725D6"/>
    <w:rsid w:val="00F7309F"/>
    <w:rsid w:val="00F73469"/>
    <w:rsid w:val="00F73526"/>
    <w:rsid w:val="00F740C9"/>
    <w:rsid w:val="00F749F2"/>
    <w:rsid w:val="00F75324"/>
    <w:rsid w:val="00F75643"/>
    <w:rsid w:val="00F75A07"/>
    <w:rsid w:val="00F75B37"/>
    <w:rsid w:val="00F769CC"/>
    <w:rsid w:val="00F76FA2"/>
    <w:rsid w:val="00F77AB7"/>
    <w:rsid w:val="00F77B25"/>
    <w:rsid w:val="00F80930"/>
    <w:rsid w:val="00F821D8"/>
    <w:rsid w:val="00F8425E"/>
    <w:rsid w:val="00F84B5F"/>
    <w:rsid w:val="00F84D59"/>
    <w:rsid w:val="00F84FDB"/>
    <w:rsid w:val="00F85A39"/>
    <w:rsid w:val="00F85B00"/>
    <w:rsid w:val="00F86D84"/>
    <w:rsid w:val="00F878CD"/>
    <w:rsid w:val="00F90665"/>
    <w:rsid w:val="00F91837"/>
    <w:rsid w:val="00F923E8"/>
    <w:rsid w:val="00F92619"/>
    <w:rsid w:val="00F928A9"/>
    <w:rsid w:val="00F9315A"/>
    <w:rsid w:val="00F93787"/>
    <w:rsid w:val="00F943DD"/>
    <w:rsid w:val="00F94943"/>
    <w:rsid w:val="00F94CFF"/>
    <w:rsid w:val="00F951A1"/>
    <w:rsid w:val="00F9590A"/>
    <w:rsid w:val="00F95FDC"/>
    <w:rsid w:val="00F961E9"/>
    <w:rsid w:val="00F96A45"/>
    <w:rsid w:val="00F976F9"/>
    <w:rsid w:val="00FA0D43"/>
    <w:rsid w:val="00FA0D9D"/>
    <w:rsid w:val="00FA13F7"/>
    <w:rsid w:val="00FA179C"/>
    <w:rsid w:val="00FA1E04"/>
    <w:rsid w:val="00FA1E48"/>
    <w:rsid w:val="00FA3781"/>
    <w:rsid w:val="00FA3B10"/>
    <w:rsid w:val="00FA484D"/>
    <w:rsid w:val="00FA58C0"/>
    <w:rsid w:val="00FB0369"/>
    <w:rsid w:val="00FB26A5"/>
    <w:rsid w:val="00FB27D5"/>
    <w:rsid w:val="00FB3D79"/>
    <w:rsid w:val="00FB52AB"/>
    <w:rsid w:val="00FB55F9"/>
    <w:rsid w:val="00FB607B"/>
    <w:rsid w:val="00FB626A"/>
    <w:rsid w:val="00FB6E29"/>
    <w:rsid w:val="00FB6E4E"/>
    <w:rsid w:val="00FC02D9"/>
    <w:rsid w:val="00FC048A"/>
    <w:rsid w:val="00FC05C7"/>
    <w:rsid w:val="00FC0B66"/>
    <w:rsid w:val="00FC11F1"/>
    <w:rsid w:val="00FC1220"/>
    <w:rsid w:val="00FC1563"/>
    <w:rsid w:val="00FC1675"/>
    <w:rsid w:val="00FC1957"/>
    <w:rsid w:val="00FC1C24"/>
    <w:rsid w:val="00FC2116"/>
    <w:rsid w:val="00FC2700"/>
    <w:rsid w:val="00FC282C"/>
    <w:rsid w:val="00FC2B69"/>
    <w:rsid w:val="00FC31A7"/>
    <w:rsid w:val="00FC3548"/>
    <w:rsid w:val="00FC3C6D"/>
    <w:rsid w:val="00FC3F3A"/>
    <w:rsid w:val="00FC44B2"/>
    <w:rsid w:val="00FC59DF"/>
    <w:rsid w:val="00FC5C59"/>
    <w:rsid w:val="00FC636E"/>
    <w:rsid w:val="00FC6489"/>
    <w:rsid w:val="00FC679F"/>
    <w:rsid w:val="00FC7835"/>
    <w:rsid w:val="00FC7836"/>
    <w:rsid w:val="00FD0398"/>
    <w:rsid w:val="00FD0BC1"/>
    <w:rsid w:val="00FD0E5B"/>
    <w:rsid w:val="00FD14EA"/>
    <w:rsid w:val="00FD1D20"/>
    <w:rsid w:val="00FD2B40"/>
    <w:rsid w:val="00FD31F9"/>
    <w:rsid w:val="00FD4832"/>
    <w:rsid w:val="00FD4D54"/>
    <w:rsid w:val="00FD4EA2"/>
    <w:rsid w:val="00FD5187"/>
    <w:rsid w:val="00FD5A5A"/>
    <w:rsid w:val="00FD5C46"/>
    <w:rsid w:val="00FD5E33"/>
    <w:rsid w:val="00FD7092"/>
    <w:rsid w:val="00FD7136"/>
    <w:rsid w:val="00FD78C6"/>
    <w:rsid w:val="00FE0A51"/>
    <w:rsid w:val="00FE17EB"/>
    <w:rsid w:val="00FE3DED"/>
    <w:rsid w:val="00FE400F"/>
    <w:rsid w:val="00FE4078"/>
    <w:rsid w:val="00FE4468"/>
    <w:rsid w:val="00FE45BB"/>
    <w:rsid w:val="00FE4BF0"/>
    <w:rsid w:val="00FE4DD0"/>
    <w:rsid w:val="00FE5278"/>
    <w:rsid w:val="00FE58A3"/>
    <w:rsid w:val="00FE6991"/>
    <w:rsid w:val="00FF1077"/>
    <w:rsid w:val="00FF1131"/>
    <w:rsid w:val="00FF12E0"/>
    <w:rsid w:val="00FF1BB6"/>
    <w:rsid w:val="00FF2D4C"/>
    <w:rsid w:val="00FF3312"/>
    <w:rsid w:val="00FF4687"/>
    <w:rsid w:val="00FF61B9"/>
    <w:rsid w:val="00FF620C"/>
    <w:rsid w:val="00FF665E"/>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75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BA"/>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 w:type="character" w:customStyle="1" w:styleId="UnresolvedMention1">
    <w:name w:val="Unresolved Mention1"/>
    <w:basedOn w:val="DefaultParagraphFont"/>
    <w:uiPriority w:val="99"/>
    <w:semiHidden/>
    <w:unhideWhenUsed/>
    <w:rsid w:val="00F85B00"/>
    <w:rPr>
      <w:color w:val="605E5C"/>
      <w:shd w:val="clear" w:color="auto" w:fill="E1DFDD"/>
    </w:rPr>
  </w:style>
  <w:style w:type="paragraph" w:styleId="BodyText">
    <w:name w:val="Body Text"/>
    <w:basedOn w:val="Normal"/>
    <w:link w:val="BodyTextChar"/>
    <w:uiPriority w:val="99"/>
    <w:semiHidden/>
    <w:unhideWhenUsed/>
    <w:rsid w:val="000355FC"/>
    <w:pPr>
      <w:spacing w:after="120"/>
    </w:pPr>
  </w:style>
  <w:style w:type="character" w:customStyle="1" w:styleId="BodyTextChar">
    <w:name w:val="Body Text Char"/>
    <w:basedOn w:val="DefaultParagraphFont"/>
    <w:link w:val="BodyText"/>
    <w:uiPriority w:val="99"/>
    <w:semiHidden/>
    <w:rsid w:val="000355FC"/>
    <w:rPr>
      <w:sz w:val="22"/>
    </w:rPr>
  </w:style>
  <w:style w:type="character" w:customStyle="1" w:styleId="UnresolvedMention">
    <w:name w:val="Unresolved Mention"/>
    <w:basedOn w:val="DefaultParagraphFont"/>
    <w:uiPriority w:val="99"/>
    <w:semiHidden/>
    <w:unhideWhenUsed/>
    <w:rsid w:val="00282B83"/>
    <w:rPr>
      <w:color w:val="605E5C"/>
      <w:shd w:val="clear" w:color="auto" w:fill="E1DFDD"/>
    </w:rPr>
  </w:style>
  <w:style w:type="paragraph" w:customStyle="1" w:styleId="gmail-m3410545993556852198msolistparagraph">
    <w:name w:val="gmail-m_3410545993556852198msolistparagraph"/>
    <w:basedOn w:val="Normal"/>
    <w:rsid w:val="00C54B4B"/>
    <w:pPr>
      <w:tabs>
        <w:tab w:val="clear" w:pos="851"/>
        <w:tab w:val="clear" w:pos="9356"/>
      </w:tabs>
      <w:spacing w:before="100" w:beforeAutospacing="1" w:after="100" w:afterAutospacing="1" w:line="240" w:lineRule="auto"/>
      <w:jc w:val="left"/>
    </w:pPr>
    <w:rPr>
      <w:rFonts w:ascii="Calibri" w:eastAsiaTheme="minorHAns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BA"/>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 w:type="character" w:customStyle="1" w:styleId="UnresolvedMention1">
    <w:name w:val="Unresolved Mention1"/>
    <w:basedOn w:val="DefaultParagraphFont"/>
    <w:uiPriority w:val="99"/>
    <w:semiHidden/>
    <w:unhideWhenUsed/>
    <w:rsid w:val="00F85B00"/>
    <w:rPr>
      <w:color w:val="605E5C"/>
      <w:shd w:val="clear" w:color="auto" w:fill="E1DFDD"/>
    </w:rPr>
  </w:style>
  <w:style w:type="paragraph" w:styleId="BodyText">
    <w:name w:val="Body Text"/>
    <w:basedOn w:val="Normal"/>
    <w:link w:val="BodyTextChar"/>
    <w:uiPriority w:val="99"/>
    <w:semiHidden/>
    <w:unhideWhenUsed/>
    <w:rsid w:val="000355FC"/>
    <w:pPr>
      <w:spacing w:after="120"/>
    </w:pPr>
  </w:style>
  <w:style w:type="character" w:customStyle="1" w:styleId="BodyTextChar">
    <w:name w:val="Body Text Char"/>
    <w:basedOn w:val="DefaultParagraphFont"/>
    <w:link w:val="BodyText"/>
    <w:uiPriority w:val="99"/>
    <w:semiHidden/>
    <w:rsid w:val="000355FC"/>
    <w:rPr>
      <w:sz w:val="22"/>
    </w:rPr>
  </w:style>
  <w:style w:type="character" w:customStyle="1" w:styleId="UnresolvedMention">
    <w:name w:val="Unresolved Mention"/>
    <w:basedOn w:val="DefaultParagraphFont"/>
    <w:uiPriority w:val="99"/>
    <w:semiHidden/>
    <w:unhideWhenUsed/>
    <w:rsid w:val="00282B83"/>
    <w:rPr>
      <w:color w:val="605E5C"/>
      <w:shd w:val="clear" w:color="auto" w:fill="E1DFDD"/>
    </w:rPr>
  </w:style>
  <w:style w:type="paragraph" w:customStyle="1" w:styleId="gmail-m3410545993556852198msolistparagraph">
    <w:name w:val="gmail-m_3410545993556852198msolistparagraph"/>
    <w:basedOn w:val="Normal"/>
    <w:rsid w:val="00C54B4B"/>
    <w:pPr>
      <w:tabs>
        <w:tab w:val="clear" w:pos="851"/>
        <w:tab w:val="clear" w:pos="9356"/>
      </w:tabs>
      <w:spacing w:before="100" w:beforeAutospacing="1" w:after="100" w:afterAutospacing="1" w:line="240" w:lineRule="auto"/>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854">
      <w:bodyDiv w:val="1"/>
      <w:marLeft w:val="0"/>
      <w:marRight w:val="0"/>
      <w:marTop w:val="0"/>
      <w:marBottom w:val="0"/>
      <w:divBdr>
        <w:top w:val="none" w:sz="0" w:space="0" w:color="auto"/>
        <w:left w:val="none" w:sz="0" w:space="0" w:color="auto"/>
        <w:bottom w:val="none" w:sz="0" w:space="0" w:color="auto"/>
        <w:right w:val="none" w:sz="0" w:space="0" w:color="auto"/>
      </w:divBdr>
    </w:div>
    <w:div w:id="12998226">
      <w:bodyDiv w:val="1"/>
      <w:marLeft w:val="0"/>
      <w:marRight w:val="0"/>
      <w:marTop w:val="0"/>
      <w:marBottom w:val="0"/>
      <w:divBdr>
        <w:top w:val="none" w:sz="0" w:space="0" w:color="auto"/>
        <w:left w:val="none" w:sz="0" w:space="0" w:color="auto"/>
        <w:bottom w:val="none" w:sz="0" w:space="0" w:color="auto"/>
        <w:right w:val="none" w:sz="0" w:space="0" w:color="auto"/>
      </w:divBdr>
    </w:div>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61028836">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3258095">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64769159">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0401154">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5113917">
      <w:bodyDiv w:val="1"/>
      <w:marLeft w:val="0"/>
      <w:marRight w:val="0"/>
      <w:marTop w:val="0"/>
      <w:marBottom w:val="0"/>
      <w:divBdr>
        <w:top w:val="none" w:sz="0" w:space="0" w:color="auto"/>
        <w:left w:val="none" w:sz="0" w:space="0" w:color="auto"/>
        <w:bottom w:val="none" w:sz="0" w:space="0" w:color="auto"/>
        <w:right w:val="none" w:sz="0" w:space="0" w:color="auto"/>
      </w:divBdr>
    </w:div>
    <w:div w:id="350030888">
      <w:bodyDiv w:val="1"/>
      <w:marLeft w:val="0"/>
      <w:marRight w:val="0"/>
      <w:marTop w:val="0"/>
      <w:marBottom w:val="0"/>
      <w:divBdr>
        <w:top w:val="none" w:sz="0" w:space="0" w:color="auto"/>
        <w:left w:val="none" w:sz="0" w:space="0" w:color="auto"/>
        <w:bottom w:val="none" w:sz="0" w:space="0" w:color="auto"/>
        <w:right w:val="none" w:sz="0" w:space="0" w:color="auto"/>
      </w:divBdr>
    </w:div>
    <w:div w:id="355811349">
      <w:bodyDiv w:val="1"/>
      <w:marLeft w:val="0"/>
      <w:marRight w:val="0"/>
      <w:marTop w:val="0"/>
      <w:marBottom w:val="0"/>
      <w:divBdr>
        <w:top w:val="none" w:sz="0" w:space="0" w:color="auto"/>
        <w:left w:val="none" w:sz="0" w:space="0" w:color="auto"/>
        <w:bottom w:val="none" w:sz="0" w:space="0" w:color="auto"/>
        <w:right w:val="none" w:sz="0" w:space="0" w:color="auto"/>
      </w:divBdr>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6416837">
      <w:bodyDiv w:val="1"/>
      <w:marLeft w:val="0"/>
      <w:marRight w:val="0"/>
      <w:marTop w:val="0"/>
      <w:marBottom w:val="0"/>
      <w:divBdr>
        <w:top w:val="none" w:sz="0" w:space="0" w:color="auto"/>
        <w:left w:val="none" w:sz="0" w:space="0" w:color="auto"/>
        <w:bottom w:val="none" w:sz="0" w:space="0" w:color="auto"/>
        <w:right w:val="none" w:sz="0" w:space="0" w:color="auto"/>
      </w:divBdr>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7138766">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63159320">
      <w:bodyDiv w:val="1"/>
      <w:marLeft w:val="0"/>
      <w:marRight w:val="0"/>
      <w:marTop w:val="0"/>
      <w:marBottom w:val="0"/>
      <w:divBdr>
        <w:top w:val="none" w:sz="0" w:space="0" w:color="auto"/>
        <w:left w:val="none" w:sz="0" w:space="0" w:color="auto"/>
        <w:bottom w:val="none" w:sz="0" w:space="0" w:color="auto"/>
        <w:right w:val="none" w:sz="0" w:space="0" w:color="auto"/>
      </w:divBdr>
    </w:div>
    <w:div w:id="48354662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44800807">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6757411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640232956">
      <w:bodyDiv w:val="1"/>
      <w:marLeft w:val="0"/>
      <w:marRight w:val="0"/>
      <w:marTop w:val="0"/>
      <w:marBottom w:val="0"/>
      <w:divBdr>
        <w:top w:val="none" w:sz="0" w:space="0" w:color="auto"/>
        <w:left w:val="none" w:sz="0" w:space="0" w:color="auto"/>
        <w:bottom w:val="none" w:sz="0" w:space="0" w:color="auto"/>
        <w:right w:val="none" w:sz="0" w:space="0" w:color="auto"/>
      </w:divBdr>
    </w:div>
    <w:div w:id="665863942">
      <w:bodyDiv w:val="1"/>
      <w:marLeft w:val="0"/>
      <w:marRight w:val="0"/>
      <w:marTop w:val="0"/>
      <w:marBottom w:val="0"/>
      <w:divBdr>
        <w:top w:val="none" w:sz="0" w:space="0" w:color="auto"/>
        <w:left w:val="none" w:sz="0" w:space="0" w:color="auto"/>
        <w:bottom w:val="none" w:sz="0" w:space="0" w:color="auto"/>
        <w:right w:val="none" w:sz="0" w:space="0" w:color="auto"/>
      </w:divBdr>
    </w:div>
    <w:div w:id="670182222">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789517464">
      <w:bodyDiv w:val="1"/>
      <w:marLeft w:val="0"/>
      <w:marRight w:val="0"/>
      <w:marTop w:val="0"/>
      <w:marBottom w:val="0"/>
      <w:divBdr>
        <w:top w:val="none" w:sz="0" w:space="0" w:color="auto"/>
        <w:left w:val="none" w:sz="0" w:space="0" w:color="auto"/>
        <w:bottom w:val="none" w:sz="0" w:space="0" w:color="auto"/>
        <w:right w:val="none" w:sz="0" w:space="0" w:color="auto"/>
      </w:divBdr>
    </w:div>
    <w:div w:id="823859570">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68228043">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0460266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73827297">
      <w:bodyDiv w:val="1"/>
      <w:marLeft w:val="0"/>
      <w:marRight w:val="0"/>
      <w:marTop w:val="0"/>
      <w:marBottom w:val="0"/>
      <w:divBdr>
        <w:top w:val="none" w:sz="0" w:space="0" w:color="auto"/>
        <w:left w:val="none" w:sz="0" w:space="0" w:color="auto"/>
        <w:bottom w:val="none" w:sz="0" w:space="0" w:color="auto"/>
        <w:right w:val="none" w:sz="0" w:space="0" w:color="auto"/>
      </w:divBdr>
    </w:div>
    <w:div w:id="977762739">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6393933">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23165603">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042331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2655686">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35183">
      <w:bodyDiv w:val="1"/>
      <w:marLeft w:val="0"/>
      <w:marRight w:val="0"/>
      <w:marTop w:val="0"/>
      <w:marBottom w:val="0"/>
      <w:divBdr>
        <w:top w:val="none" w:sz="0" w:space="0" w:color="auto"/>
        <w:left w:val="none" w:sz="0" w:space="0" w:color="auto"/>
        <w:bottom w:val="none" w:sz="0" w:space="0" w:color="auto"/>
        <w:right w:val="none" w:sz="0" w:space="0" w:color="auto"/>
      </w:divBdr>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20106198">
      <w:bodyDiv w:val="1"/>
      <w:marLeft w:val="0"/>
      <w:marRight w:val="0"/>
      <w:marTop w:val="0"/>
      <w:marBottom w:val="0"/>
      <w:divBdr>
        <w:top w:val="none" w:sz="0" w:space="0" w:color="auto"/>
        <w:left w:val="none" w:sz="0" w:space="0" w:color="auto"/>
        <w:bottom w:val="none" w:sz="0" w:space="0" w:color="auto"/>
        <w:right w:val="none" w:sz="0" w:space="0" w:color="auto"/>
      </w:divBdr>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47766523">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845">
      <w:bodyDiv w:val="1"/>
      <w:marLeft w:val="0"/>
      <w:marRight w:val="0"/>
      <w:marTop w:val="0"/>
      <w:marBottom w:val="0"/>
      <w:divBdr>
        <w:top w:val="none" w:sz="0" w:space="0" w:color="auto"/>
        <w:left w:val="none" w:sz="0" w:space="0" w:color="auto"/>
        <w:bottom w:val="none" w:sz="0" w:space="0" w:color="auto"/>
        <w:right w:val="none" w:sz="0" w:space="0" w:color="auto"/>
      </w:divBdr>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363745213">
      <w:bodyDiv w:val="1"/>
      <w:marLeft w:val="0"/>
      <w:marRight w:val="0"/>
      <w:marTop w:val="0"/>
      <w:marBottom w:val="0"/>
      <w:divBdr>
        <w:top w:val="none" w:sz="0" w:space="0" w:color="auto"/>
        <w:left w:val="none" w:sz="0" w:space="0" w:color="auto"/>
        <w:bottom w:val="none" w:sz="0" w:space="0" w:color="auto"/>
        <w:right w:val="none" w:sz="0" w:space="0" w:color="auto"/>
      </w:divBdr>
    </w:div>
    <w:div w:id="1374118185">
      <w:bodyDiv w:val="1"/>
      <w:marLeft w:val="0"/>
      <w:marRight w:val="0"/>
      <w:marTop w:val="0"/>
      <w:marBottom w:val="0"/>
      <w:divBdr>
        <w:top w:val="none" w:sz="0" w:space="0" w:color="auto"/>
        <w:left w:val="none" w:sz="0" w:space="0" w:color="auto"/>
        <w:bottom w:val="none" w:sz="0" w:space="0" w:color="auto"/>
        <w:right w:val="none" w:sz="0" w:space="0" w:color="auto"/>
      </w:divBdr>
    </w:div>
    <w:div w:id="1382243521">
      <w:bodyDiv w:val="1"/>
      <w:marLeft w:val="0"/>
      <w:marRight w:val="0"/>
      <w:marTop w:val="0"/>
      <w:marBottom w:val="0"/>
      <w:divBdr>
        <w:top w:val="none" w:sz="0" w:space="0" w:color="auto"/>
        <w:left w:val="none" w:sz="0" w:space="0" w:color="auto"/>
        <w:bottom w:val="none" w:sz="0" w:space="0" w:color="auto"/>
        <w:right w:val="none" w:sz="0" w:space="0" w:color="auto"/>
      </w:divBdr>
    </w:div>
    <w:div w:id="1427774679">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42531507">
      <w:bodyDiv w:val="1"/>
      <w:marLeft w:val="0"/>
      <w:marRight w:val="0"/>
      <w:marTop w:val="0"/>
      <w:marBottom w:val="0"/>
      <w:divBdr>
        <w:top w:val="none" w:sz="0" w:space="0" w:color="auto"/>
        <w:left w:val="none" w:sz="0" w:space="0" w:color="auto"/>
        <w:bottom w:val="none" w:sz="0" w:space="0" w:color="auto"/>
        <w:right w:val="none" w:sz="0" w:space="0" w:color="auto"/>
      </w:divBdr>
    </w:div>
    <w:div w:id="1462336582">
      <w:bodyDiv w:val="1"/>
      <w:marLeft w:val="0"/>
      <w:marRight w:val="0"/>
      <w:marTop w:val="0"/>
      <w:marBottom w:val="0"/>
      <w:divBdr>
        <w:top w:val="none" w:sz="0" w:space="0" w:color="auto"/>
        <w:left w:val="none" w:sz="0" w:space="0" w:color="auto"/>
        <w:bottom w:val="none" w:sz="0" w:space="0" w:color="auto"/>
        <w:right w:val="none" w:sz="0" w:space="0" w:color="auto"/>
      </w:divBdr>
    </w:div>
    <w:div w:id="1467242043">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37959755">
      <w:bodyDiv w:val="1"/>
      <w:marLeft w:val="0"/>
      <w:marRight w:val="0"/>
      <w:marTop w:val="0"/>
      <w:marBottom w:val="0"/>
      <w:divBdr>
        <w:top w:val="none" w:sz="0" w:space="0" w:color="auto"/>
        <w:left w:val="none" w:sz="0" w:space="0" w:color="auto"/>
        <w:bottom w:val="none" w:sz="0" w:space="0" w:color="auto"/>
        <w:right w:val="none" w:sz="0" w:space="0" w:color="auto"/>
      </w:divBdr>
    </w:div>
    <w:div w:id="1540314743">
      <w:bodyDiv w:val="1"/>
      <w:marLeft w:val="0"/>
      <w:marRight w:val="0"/>
      <w:marTop w:val="0"/>
      <w:marBottom w:val="0"/>
      <w:divBdr>
        <w:top w:val="none" w:sz="0" w:space="0" w:color="auto"/>
        <w:left w:val="none" w:sz="0" w:space="0" w:color="auto"/>
        <w:bottom w:val="none" w:sz="0" w:space="0" w:color="auto"/>
        <w:right w:val="none" w:sz="0" w:space="0" w:color="auto"/>
      </w:divBdr>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564219904">
      <w:bodyDiv w:val="1"/>
      <w:marLeft w:val="0"/>
      <w:marRight w:val="0"/>
      <w:marTop w:val="0"/>
      <w:marBottom w:val="0"/>
      <w:divBdr>
        <w:top w:val="none" w:sz="0" w:space="0" w:color="auto"/>
        <w:left w:val="none" w:sz="0" w:space="0" w:color="auto"/>
        <w:bottom w:val="none" w:sz="0" w:space="0" w:color="auto"/>
        <w:right w:val="none" w:sz="0" w:space="0" w:color="auto"/>
      </w:divBdr>
    </w:div>
    <w:div w:id="1585527400">
      <w:bodyDiv w:val="1"/>
      <w:marLeft w:val="0"/>
      <w:marRight w:val="0"/>
      <w:marTop w:val="0"/>
      <w:marBottom w:val="0"/>
      <w:divBdr>
        <w:top w:val="none" w:sz="0" w:space="0" w:color="auto"/>
        <w:left w:val="none" w:sz="0" w:space="0" w:color="auto"/>
        <w:bottom w:val="none" w:sz="0" w:space="0" w:color="auto"/>
        <w:right w:val="none" w:sz="0" w:space="0" w:color="auto"/>
      </w:divBdr>
    </w:div>
    <w:div w:id="1589463044">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0960">
      <w:bodyDiv w:val="1"/>
      <w:marLeft w:val="0"/>
      <w:marRight w:val="0"/>
      <w:marTop w:val="0"/>
      <w:marBottom w:val="0"/>
      <w:divBdr>
        <w:top w:val="none" w:sz="0" w:space="0" w:color="auto"/>
        <w:left w:val="none" w:sz="0" w:space="0" w:color="auto"/>
        <w:bottom w:val="none" w:sz="0" w:space="0" w:color="auto"/>
        <w:right w:val="none" w:sz="0" w:space="0" w:color="auto"/>
      </w:divBdr>
    </w:div>
    <w:div w:id="1639601462">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60690243">
      <w:bodyDiv w:val="1"/>
      <w:marLeft w:val="0"/>
      <w:marRight w:val="0"/>
      <w:marTop w:val="0"/>
      <w:marBottom w:val="0"/>
      <w:divBdr>
        <w:top w:val="none" w:sz="0" w:space="0" w:color="auto"/>
        <w:left w:val="none" w:sz="0" w:space="0" w:color="auto"/>
        <w:bottom w:val="none" w:sz="0" w:space="0" w:color="auto"/>
        <w:right w:val="none" w:sz="0" w:space="0" w:color="auto"/>
      </w:divBdr>
    </w:div>
    <w:div w:id="1671369273">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12538361">
      <w:bodyDiv w:val="1"/>
      <w:marLeft w:val="0"/>
      <w:marRight w:val="0"/>
      <w:marTop w:val="0"/>
      <w:marBottom w:val="0"/>
      <w:divBdr>
        <w:top w:val="none" w:sz="0" w:space="0" w:color="auto"/>
        <w:left w:val="none" w:sz="0" w:space="0" w:color="auto"/>
        <w:bottom w:val="none" w:sz="0" w:space="0" w:color="auto"/>
        <w:right w:val="none" w:sz="0" w:space="0" w:color="auto"/>
      </w:divBdr>
    </w:div>
    <w:div w:id="1722827167">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266063">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62723028">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067247">
      <w:bodyDiv w:val="1"/>
      <w:marLeft w:val="0"/>
      <w:marRight w:val="0"/>
      <w:marTop w:val="0"/>
      <w:marBottom w:val="0"/>
      <w:divBdr>
        <w:top w:val="none" w:sz="0" w:space="0" w:color="auto"/>
        <w:left w:val="none" w:sz="0" w:space="0" w:color="auto"/>
        <w:bottom w:val="none" w:sz="0" w:space="0" w:color="auto"/>
        <w:right w:val="none" w:sz="0" w:space="0" w:color="auto"/>
      </w:divBdr>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31429779">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2680145">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24041554">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8694099">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 w:id="2130007260">
      <w:bodyDiv w:val="1"/>
      <w:marLeft w:val="0"/>
      <w:marRight w:val="0"/>
      <w:marTop w:val="0"/>
      <w:marBottom w:val="0"/>
      <w:divBdr>
        <w:top w:val="none" w:sz="0" w:space="0" w:color="auto"/>
        <w:left w:val="none" w:sz="0" w:space="0" w:color="auto"/>
        <w:bottom w:val="none" w:sz="0" w:space="0" w:color="auto"/>
        <w:right w:val="none" w:sz="0" w:space="0" w:color="auto"/>
      </w:divBdr>
    </w:div>
    <w:div w:id="213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fmlc.org/wp-content/uploads/2021/01/FMLC_UP_11709975_v_1_FMLC-Response-to-FCA-Consultation-on-new-LIBOR-transition-powers.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D3AF-5CFE-4C10-AD67-5CD7286C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10363</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2021-01-20T16:25:00Z</dcterms:created>
  <dcterms:modified xsi:type="dcterms:W3CDTF">2021-02-15T12:18:00Z</dcterms:modified>
</cp:coreProperties>
</file>